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5E60E" w14:textId="607862D4" w:rsidR="00AC4A91" w:rsidRPr="00A864D9" w:rsidRDefault="000F27ED" w:rsidP="00A845DA">
      <w:pPr>
        <w:pStyle w:val="Title"/>
        <w:tabs>
          <w:tab w:val="right" w:pos="3544"/>
          <w:tab w:val="right" w:pos="9356"/>
        </w:tabs>
        <w:spacing w:before="120" w:after="240" w:line="240" w:lineRule="auto"/>
        <w:rPr>
          <w:rFonts w:ascii="Calibri" w:hAnsi="Calibri"/>
          <w:color w:val="1F497D" w:themeColor="text2"/>
          <w:szCs w:val="32"/>
          <w:lang w:val="en-US"/>
        </w:rPr>
      </w:pPr>
      <w:r w:rsidRPr="00A864D9">
        <w:rPr>
          <w:rFonts w:ascii="Calibri" w:hAnsi="Calibri"/>
          <w:color w:val="1F497D" w:themeColor="text2"/>
          <w:szCs w:val="32"/>
          <w:lang w:val="en-US"/>
        </w:rPr>
        <w:t>ICA Joint Meeting on Atlases and Education</w:t>
      </w:r>
      <w:r w:rsidR="000B6EC2" w:rsidRPr="00A864D9">
        <w:rPr>
          <w:rFonts w:ascii="Calibri" w:hAnsi="Calibri"/>
          <w:color w:val="1F497D" w:themeColor="text2"/>
          <w:szCs w:val="32"/>
          <w:lang w:val="en-US"/>
        </w:rPr>
        <w:tab/>
      </w:r>
    </w:p>
    <w:p w14:paraId="4C186E33" w14:textId="6CE28C0E" w:rsidR="00A864D9" w:rsidRPr="00A864D9" w:rsidRDefault="00A864D9" w:rsidP="00A864D9">
      <w:pPr>
        <w:pStyle w:val="ETHFliesstext"/>
        <w:tabs>
          <w:tab w:val="right" w:pos="9356"/>
        </w:tabs>
        <w:rPr>
          <w:rFonts w:asciiTheme="majorHAnsi" w:hAnsiTheme="majorHAnsi"/>
          <w:color w:val="1F497D" w:themeColor="text2"/>
          <w:sz w:val="28"/>
          <w:szCs w:val="28"/>
        </w:rPr>
      </w:pPr>
      <w:r w:rsidRPr="00A864D9">
        <w:rPr>
          <w:rFonts w:asciiTheme="majorHAnsi" w:hAnsiTheme="majorHAnsi"/>
          <w:color w:val="1F497D" w:themeColor="text2"/>
          <w:sz w:val="28"/>
          <w:szCs w:val="28"/>
        </w:rPr>
        <w:t xml:space="preserve">1./2. September 2016  </w:t>
      </w:r>
      <w:r>
        <w:rPr>
          <w:rFonts w:asciiTheme="majorHAnsi" w:hAnsiTheme="majorHAnsi"/>
          <w:color w:val="1F497D" w:themeColor="text2"/>
          <w:sz w:val="28"/>
          <w:szCs w:val="28"/>
        </w:rPr>
        <w:tab/>
        <w:t>ETH Campus Hönggerberg, Zurich, Switzerland</w:t>
      </w:r>
    </w:p>
    <w:p w14:paraId="31901778" w14:textId="7FE13048" w:rsidR="00DD372F" w:rsidRPr="00DD372F" w:rsidRDefault="00A845DA" w:rsidP="00DD372F">
      <w:pPr>
        <w:tabs>
          <w:tab w:val="left" w:pos="1260"/>
          <w:tab w:val="left" w:pos="7740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inline distT="0" distB="0" distL="0" distR="0" wp14:anchorId="723738BE" wp14:editId="41CAB387">
            <wp:extent cx="5963920" cy="2326640"/>
            <wp:effectExtent l="0" t="0" r="0" b="0"/>
            <wp:docPr id="3" name="Picture 3" descr="ATLAS HD:_ICA:ICA_Commission_on_Atlases:CoA_Meeting_Zurich_sept2016:CoA_Meeting2016_Traject52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LAS HD:_ICA:ICA_Commission_on_Atlases:CoA_Meeting_Zurich_sept2016:CoA_Meeting2016_Traject52_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6392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DD372F">
        <w:rPr>
          <w:rFonts w:asciiTheme="majorHAnsi" w:hAnsiTheme="majorHAnsi"/>
          <w:color w:val="800000"/>
          <w:sz w:val="28"/>
          <w:szCs w:val="28"/>
        </w:rPr>
        <w:br w:type="page"/>
      </w:r>
    </w:p>
    <w:p w14:paraId="5D8C2BF9" w14:textId="67D6ABF7" w:rsidR="00A864D9" w:rsidRPr="00A845DA" w:rsidRDefault="00A864D9" w:rsidP="00A864D9">
      <w:pPr>
        <w:pStyle w:val="ETHFliesstext"/>
        <w:rPr>
          <w:rFonts w:asciiTheme="majorHAnsi" w:hAnsiTheme="majorHAnsi"/>
          <w:color w:val="800000"/>
          <w:sz w:val="28"/>
          <w:szCs w:val="28"/>
        </w:rPr>
      </w:pPr>
      <w:r w:rsidRPr="00A845DA">
        <w:rPr>
          <w:rFonts w:asciiTheme="majorHAnsi" w:hAnsiTheme="majorHAnsi"/>
          <w:color w:val="800000"/>
          <w:sz w:val="28"/>
          <w:szCs w:val="28"/>
        </w:rPr>
        <w:lastRenderedPageBreak/>
        <w:t>First Circular: Invitation and Call for Contributions</w:t>
      </w:r>
    </w:p>
    <w:p w14:paraId="44BA921A" w14:textId="0D975529" w:rsidR="000F27ED" w:rsidRPr="00A864D9" w:rsidRDefault="000F27ED" w:rsidP="000F27ED">
      <w:pPr>
        <w:tabs>
          <w:tab w:val="left" w:pos="1260"/>
          <w:tab w:val="left" w:pos="7740"/>
        </w:tabs>
        <w:rPr>
          <w:rFonts w:ascii="Calibri" w:hAnsi="Calibri"/>
          <w:lang w:val="en-US"/>
        </w:rPr>
      </w:pPr>
      <w:r w:rsidRPr="00A864D9">
        <w:rPr>
          <w:rFonts w:ascii="Calibri" w:hAnsi="Calibri"/>
          <w:lang w:val="en-US"/>
        </w:rPr>
        <w:t>Dear Colleagues,</w:t>
      </w:r>
    </w:p>
    <w:p w14:paraId="1AF9653C" w14:textId="07884D51" w:rsidR="00A845DA" w:rsidRPr="00C775C5" w:rsidRDefault="00A845DA" w:rsidP="00A845DA">
      <w:pPr>
        <w:tabs>
          <w:tab w:val="left" w:pos="1260"/>
          <w:tab w:val="left" w:pos="7740"/>
        </w:tabs>
        <w:spacing w:before="6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</w:t>
      </w:r>
      <w:r w:rsidRPr="002B148A">
        <w:rPr>
          <w:rFonts w:ascii="Calibri" w:hAnsi="Calibri"/>
          <w:i/>
          <w:lang w:val="en-US"/>
        </w:rPr>
        <w:t>ICA</w:t>
      </w:r>
      <w:r w:rsidR="002B148A" w:rsidRPr="002B148A">
        <w:rPr>
          <w:rFonts w:ascii="Calibri" w:hAnsi="Calibri"/>
          <w:i/>
          <w:lang w:val="en-US"/>
        </w:rPr>
        <w:t xml:space="preserve"> Commissions</w:t>
      </w:r>
      <w:r w:rsidRPr="002B148A">
        <w:rPr>
          <w:rFonts w:ascii="Calibri" w:hAnsi="Calibri"/>
          <w:i/>
          <w:lang w:val="en-US"/>
        </w:rPr>
        <w:t xml:space="preserve"> on Atlases and on Education and Training</w:t>
      </w:r>
      <w:r>
        <w:rPr>
          <w:rFonts w:ascii="Calibri" w:hAnsi="Calibri"/>
          <w:lang w:val="en-US"/>
        </w:rPr>
        <w:t xml:space="preserve"> </w:t>
      </w:r>
      <w:r w:rsidRPr="00C775C5">
        <w:rPr>
          <w:rFonts w:ascii="Calibri" w:hAnsi="Calibri"/>
          <w:lang w:val="en-US"/>
        </w:rPr>
        <w:t>are</w:t>
      </w:r>
      <w:r>
        <w:rPr>
          <w:rFonts w:ascii="Calibri" w:hAnsi="Calibri"/>
          <w:lang w:val="en-US"/>
        </w:rPr>
        <w:t xml:space="preserve"> happy </w:t>
      </w:r>
      <w:r w:rsidR="00EF1F85">
        <w:rPr>
          <w:rFonts w:ascii="Calibri" w:hAnsi="Calibri"/>
          <w:lang w:val="en-US"/>
        </w:rPr>
        <w:t>to announce and invite you to a</w:t>
      </w:r>
    </w:p>
    <w:p w14:paraId="6CAD7274" w14:textId="77777777" w:rsidR="00A845DA" w:rsidRDefault="00A845DA" w:rsidP="00A845DA">
      <w:pPr>
        <w:tabs>
          <w:tab w:val="left" w:pos="1260"/>
          <w:tab w:val="left" w:pos="7740"/>
        </w:tabs>
        <w:spacing w:before="60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Joint Meeting and Workshop: «Atlases and Education –</w:t>
      </w:r>
      <w:r w:rsidRPr="00B273BD">
        <w:rPr>
          <w:rFonts w:ascii="Calibri" w:hAnsi="Calibri"/>
          <w:b/>
          <w:lang w:val="en-US"/>
        </w:rPr>
        <w:t xml:space="preserve">Concepts </w:t>
      </w:r>
      <w:r>
        <w:rPr>
          <w:rFonts w:ascii="Calibri" w:hAnsi="Calibri"/>
          <w:b/>
          <w:lang w:val="en-US"/>
        </w:rPr>
        <w:t>for the Future»</w:t>
      </w:r>
    </w:p>
    <w:p w14:paraId="01AAD001" w14:textId="5D291CE4" w:rsidR="000F27ED" w:rsidRPr="006941BD" w:rsidRDefault="00A845DA" w:rsidP="000F27ED">
      <w:pPr>
        <w:tabs>
          <w:tab w:val="left" w:pos="1260"/>
          <w:tab w:val="left" w:pos="7740"/>
        </w:tabs>
        <w:rPr>
          <w:rFonts w:ascii="Calibri" w:hAnsi="Calibri"/>
          <w:lang w:val="en-US"/>
        </w:rPr>
      </w:pPr>
      <w:r w:rsidRPr="006941BD">
        <w:rPr>
          <w:rFonts w:ascii="Calibri" w:hAnsi="Calibri"/>
          <w:lang w:val="en-US"/>
        </w:rPr>
        <w:t xml:space="preserve">Atlas cartography </w:t>
      </w:r>
      <w:r w:rsidR="00503368" w:rsidRPr="006941BD">
        <w:rPr>
          <w:rFonts w:ascii="Calibri" w:hAnsi="Calibri"/>
          <w:lang w:val="en-US"/>
        </w:rPr>
        <w:t>and educational cartography are</w:t>
      </w:r>
      <w:r w:rsidRPr="006941BD">
        <w:rPr>
          <w:rFonts w:ascii="Calibri" w:hAnsi="Calibri"/>
          <w:lang w:val="en-US"/>
        </w:rPr>
        <w:t xml:space="preserve"> undergo</w:t>
      </w:r>
      <w:r w:rsidR="00503368" w:rsidRPr="006941BD">
        <w:rPr>
          <w:rFonts w:ascii="Calibri" w:hAnsi="Calibri"/>
          <w:lang w:val="en-US"/>
        </w:rPr>
        <w:t>i</w:t>
      </w:r>
      <w:r w:rsidRPr="006941BD">
        <w:rPr>
          <w:rFonts w:ascii="Calibri" w:hAnsi="Calibri"/>
          <w:lang w:val="en-US"/>
        </w:rPr>
        <w:t>ng a</w:t>
      </w:r>
      <w:r w:rsidR="00503368" w:rsidRPr="006941BD">
        <w:rPr>
          <w:rFonts w:ascii="Calibri" w:hAnsi="Calibri"/>
          <w:lang w:val="en-US"/>
        </w:rPr>
        <w:t xml:space="preserve"> renewal process, due to technology-driven forces and altered user demands.</w:t>
      </w:r>
      <w:r w:rsidR="002B148A">
        <w:rPr>
          <w:rFonts w:ascii="Calibri" w:hAnsi="Calibri"/>
          <w:lang w:val="en-US"/>
        </w:rPr>
        <w:t xml:space="preserve"> </w:t>
      </w:r>
      <w:r w:rsidR="00503368" w:rsidRPr="006941BD">
        <w:rPr>
          <w:rFonts w:ascii="Calibri" w:hAnsi="Calibri"/>
          <w:lang w:val="en-US"/>
        </w:rPr>
        <w:t>The goal</w:t>
      </w:r>
      <w:r w:rsidRPr="006941BD">
        <w:rPr>
          <w:rFonts w:ascii="Calibri" w:hAnsi="Calibri"/>
          <w:lang w:val="en-US"/>
        </w:rPr>
        <w:t xml:space="preserve"> of this meeting </w:t>
      </w:r>
      <w:r w:rsidR="00503368" w:rsidRPr="006941BD">
        <w:rPr>
          <w:rFonts w:ascii="Calibri" w:hAnsi="Calibri"/>
          <w:lang w:val="en-US"/>
        </w:rPr>
        <w:t>is</w:t>
      </w:r>
      <w:r w:rsidRPr="006941BD">
        <w:rPr>
          <w:rFonts w:ascii="Calibri" w:hAnsi="Calibri"/>
          <w:lang w:val="en-US"/>
        </w:rPr>
        <w:t xml:space="preserve"> to present </w:t>
      </w:r>
      <w:r w:rsidR="00677D6B" w:rsidRPr="006941BD">
        <w:rPr>
          <w:rFonts w:ascii="Calibri" w:hAnsi="Calibri"/>
          <w:lang w:val="en-US"/>
        </w:rPr>
        <w:t xml:space="preserve">and talk about new ideas and concepts </w:t>
      </w:r>
      <w:r w:rsidRPr="006941BD">
        <w:rPr>
          <w:rFonts w:ascii="Calibri" w:hAnsi="Calibri"/>
          <w:lang w:val="en-US"/>
        </w:rPr>
        <w:t xml:space="preserve">in </w:t>
      </w:r>
      <w:r w:rsidR="00503368" w:rsidRPr="006941BD">
        <w:rPr>
          <w:rFonts w:ascii="Calibri" w:hAnsi="Calibri"/>
          <w:lang w:val="en-US"/>
        </w:rPr>
        <w:t xml:space="preserve">both fields of </w:t>
      </w:r>
      <w:r w:rsidRPr="006941BD">
        <w:rPr>
          <w:rFonts w:ascii="Calibri" w:hAnsi="Calibri"/>
          <w:lang w:val="en-US"/>
        </w:rPr>
        <w:t>a</w:t>
      </w:r>
      <w:r w:rsidR="00677D6B">
        <w:rPr>
          <w:rFonts w:ascii="Calibri" w:hAnsi="Calibri"/>
          <w:lang w:val="en-US"/>
        </w:rPr>
        <w:t>tlas and education cartography.</w:t>
      </w:r>
    </w:p>
    <w:p w14:paraId="245BD97A" w14:textId="65BF310D" w:rsidR="00AC4A91" w:rsidRPr="002A3A8A" w:rsidRDefault="00AC4A91" w:rsidP="000F27ED">
      <w:pPr>
        <w:tabs>
          <w:tab w:val="left" w:pos="1260"/>
          <w:tab w:val="left" w:pos="7740"/>
        </w:tabs>
        <w:rPr>
          <w:rFonts w:ascii="Calibri" w:hAnsi="Calibri"/>
          <w:lang w:val="en-US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5"/>
      </w:tblGrid>
      <w:tr w:rsidR="00A845DA" w:rsidRPr="002A3A8A" w14:paraId="02D1AF2E" w14:textId="77777777" w:rsidTr="00A845DA">
        <w:trPr>
          <w:trHeight w:val="45"/>
        </w:trPr>
        <w:tc>
          <w:tcPr>
            <w:tcW w:w="5000" w:type="pct"/>
            <w:shd w:val="clear" w:color="auto" w:fill="8DB3E2" w:themeFill="text2" w:themeFillTint="66"/>
          </w:tcPr>
          <w:p w14:paraId="72B2E134" w14:textId="7A724281" w:rsidR="00A845DA" w:rsidRPr="002A3A8A" w:rsidRDefault="00A845DA" w:rsidP="0052386A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 w:rsidRPr="00A845DA">
              <w:rPr>
                <w:rFonts w:ascii="Calibri" w:hAnsi="Calibri"/>
                <w:b/>
                <w:lang w:val="en-US"/>
              </w:rPr>
              <w:t>Meeting program</w:t>
            </w:r>
          </w:p>
        </w:tc>
      </w:tr>
      <w:tr w:rsidR="00A845DA" w:rsidRPr="002A3A8A" w14:paraId="3D51EE31" w14:textId="77777777" w:rsidTr="00EF1F85">
        <w:trPr>
          <w:trHeight w:val="690"/>
        </w:trPr>
        <w:tc>
          <w:tcPr>
            <w:tcW w:w="5000" w:type="pct"/>
          </w:tcPr>
          <w:p w14:paraId="6C5D2ED2" w14:textId="77777777" w:rsidR="00004626" w:rsidRPr="00A864D9" w:rsidRDefault="00004626" w:rsidP="00A864D9">
            <w:pPr>
              <w:pStyle w:val="ListParagraph"/>
              <w:numPr>
                <w:ilvl w:val="0"/>
                <w:numId w:val="16"/>
              </w:num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  <w:r w:rsidRPr="00A864D9">
              <w:rPr>
                <w:rFonts w:ascii="Calibri" w:hAnsi="Calibri"/>
                <w:lang w:val="en-US"/>
              </w:rPr>
              <w:t>The first day of the meeting will be dedicated to keynotes and state-of-the-art contributions.</w:t>
            </w:r>
          </w:p>
          <w:p w14:paraId="70F022BD" w14:textId="4DDA0EB9" w:rsidR="00004626" w:rsidRPr="00A864D9" w:rsidRDefault="00004626" w:rsidP="00A864D9">
            <w:pPr>
              <w:pStyle w:val="ListParagraph"/>
              <w:numPr>
                <w:ilvl w:val="0"/>
                <w:numId w:val="16"/>
              </w:num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  <w:r w:rsidRPr="00A864D9">
              <w:rPr>
                <w:rFonts w:ascii="Calibri" w:hAnsi="Calibri"/>
                <w:lang w:val="en-US"/>
              </w:rPr>
              <w:t>During the second day, we plan to present and discuss future atlas and educational concepts.</w:t>
            </w:r>
          </w:p>
        </w:tc>
      </w:tr>
    </w:tbl>
    <w:p w14:paraId="49A5E444" w14:textId="77777777" w:rsidR="00A3351C" w:rsidRPr="002A3A8A" w:rsidRDefault="00A3351C" w:rsidP="00D2334E">
      <w:pPr>
        <w:tabs>
          <w:tab w:val="left" w:pos="1260"/>
          <w:tab w:val="left" w:pos="7740"/>
        </w:tabs>
        <w:rPr>
          <w:rFonts w:ascii="Calibri" w:hAnsi="Calibri"/>
          <w:lang w:val="en-US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5"/>
      </w:tblGrid>
      <w:tr w:rsidR="00004626" w:rsidRPr="002A3A8A" w14:paraId="2457ED3C" w14:textId="77777777" w:rsidTr="002B54A7">
        <w:trPr>
          <w:trHeight w:val="45"/>
        </w:trPr>
        <w:tc>
          <w:tcPr>
            <w:tcW w:w="5000" w:type="pct"/>
            <w:shd w:val="clear" w:color="auto" w:fill="C2D69B" w:themeFill="accent3" w:themeFillTint="99"/>
          </w:tcPr>
          <w:p w14:paraId="2262AFDA" w14:textId="290504B7" w:rsidR="00004626" w:rsidRPr="002A3A8A" w:rsidRDefault="00004626" w:rsidP="00ED0DB0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Social </w:t>
            </w:r>
            <w:r w:rsidRPr="00A845DA">
              <w:rPr>
                <w:rFonts w:ascii="Calibri" w:hAnsi="Calibri"/>
                <w:b/>
                <w:lang w:val="en-US"/>
              </w:rPr>
              <w:t>program</w:t>
            </w:r>
          </w:p>
        </w:tc>
      </w:tr>
      <w:tr w:rsidR="00004626" w:rsidRPr="00265C99" w14:paraId="539CAF4E" w14:textId="77777777" w:rsidTr="00004626">
        <w:trPr>
          <w:trHeight w:val="677"/>
        </w:trPr>
        <w:tc>
          <w:tcPr>
            <w:tcW w:w="5000" w:type="pct"/>
          </w:tcPr>
          <w:p w14:paraId="46F9FBDC" w14:textId="0C150D45" w:rsidR="00004626" w:rsidRPr="002A3A8A" w:rsidRDefault="00004626" w:rsidP="002072DA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We are planning to visit Zurich’s famous map library (Zentralbibliothek), the old town, and take a tour on the Uetliberg, Zurich’s nearest mountain spot.</w:t>
            </w:r>
          </w:p>
        </w:tc>
      </w:tr>
    </w:tbl>
    <w:p w14:paraId="182B2136" w14:textId="77777777" w:rsidR="00A3351C" w:rsidRDefault="00A3351C" w:rsidP="002072DA">
      <w:pPr>
        <w:tabs>
          <w:tab w:val="left" w:pos="1260"/>
          <w:tab w:val="left" w:pos="7740"/>
        </w:tabs>
        <w:rPr>
          <w:rFonts w:ascii="Calibri" w:hAnsi="Calibri"/>
          <w:lang w:val="en-US"/>
        </w:rPr>
      </w:pPr>
    </w:p>
    <w:p w14:paraId="42228567" w14:textId="77777777" w:rsidR="00A864D9" w:rsidRPr="00225ADE" w:rsidRDefault="00A864D9" w:rsidP="00A864D9">
      <w:pPr>
        <w:rPr>
          <w:rFonts w:ascii="Calibri" w:hAnsi="Calibri"/>
          <w:i/>
          <w:lang w:val="en-US"/>
        </w:rPr>
      </w:pPr>
      <w:r w:rsidRPr="00225ADE">
        <w:rPr>
          <w:rFonts w:ascii="Calibri" w:hAnsi="Calibri"/>
          <w:i/>
          <w:lang w:val="en-US"/>
        </w:rPr>
        <w:t xml:space="preserve">David Fairbairn, Chair of the </w:t>
      </w:r>
      <w:r>
        <w:rPr>
          <w:rFonts w:ascii="Calibri" w:hAnsi="Calibri"/>
          <w:i/>
          <w:lang w:val="en-US"/>
        </w:rPr>
        <w:t xml:space="preserve">ICA </w:t>
      </w:r>
      <w:r w:rsidRPr="00225ADE">
        <w:rPr>
          <w:rFonts w:ascii="Calibri" w:hAnsi="Calibri"/>
          <w:i/>
          <w:lang w:val="en-US"/>
        </w:rPr>
        <w:t>Commission on Education and Training</w:t>
      </w:r>
    </w:p>
    <w:p w14:paraId="41648BCC" w14:textId="77777777" w:rsidR="00A864D9" w:rsidRPr="00225ADE" w:rsidRDefault="00A864D9" w:rsidP="00A864D9">
      <w:pPr>
        <w:rPr>
          <w:rFonts w:ascii="Calibri" w:hAnsi="Calibri"/>
          <w:i/>
          <w:lang w:val="en-US"/>
        </w:rPr>
      </w:pPr>
      <w:r w:rsidRPr="00225ADE">
        <w:rPr>
          <w:rFonts w:ascii="Calibri" w:hAnsi="Calibri"/>
          <w:i/>
          <w:lang w:val="en-US"/>
        </w:rPr>
        <w:t xml:space="preserve">René Sieber, Chair of the </w:t>
      </w:r>
      <w:r>
        <w:rPr>
          <w:rFonts w:ascii="Calibri" w:hAnsi="Calibri"/>
          <w:i/>
          <w:lang w:val="en-US"/>
        </w:rPr>
        <w:t xml:space="preserve">ICA </w:t>
      </w:r>
      <w:r w:rsidRPr="00225ADE">
        <w:rPr>
          <w:rFonts w:ascii="Calibri" w:hAnsi="Calibri"/>
          <w:i/>
          <w:lang w:val="en-US"/>
        </w:rPr>
        <w:t>Commission on Atlases</w:t>
      </w:r>
    </w:p>
    <w:p w14:paraId="4B1B8DA0" w14:textId="77777777" w:rsidR="0023135B" w:rsidRPr="002A3A8A" w:rsidRDefault="0023135B" w:rsidP="002072DA">
      <w:pPr>
        <w:tabs>
          <w:tab w:val="left" w:pos="1260"/>
          <w:tab w:val="left" w:pos="7740"/>
        </w:tabs>
        <w:rPr>
          <w:rFonts w:ascii="Calibri" w:hAnsi="Calibri"/>
          <w:lang w:val="en-US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5"/>
      </w:tblGrid>
      <w:tr w:rsidR="009B03C7" w:rsidRPr="002A3A8A" w14:paraId="00CADCC0" w14:textId="77777777" w:rsidTr="002B54A7">
        <w:trPr>
          <w:trHeight w:val="45"/>
        </w:trPr>
        <w:tc>
          <w:tcPr>
            <w:tcW w:w="5000" w:type="pct"/>
            <w:shd w:val="clear" w:color="auto" w:fill="8DB3E2" w:themeFill="text2" w:themeFillTint="66"/>
          </w:tcPr>
          <w:p w14:paraId="136BEE34" w14:textId="4172889B" w:rsidR="009B03C7" w:rsidRPr="002A3A8A" w:rsidRDefault="009B03C7" w:rsidP="002072DA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Presentations and papers</w:t>
            </w:r>
          </w:p>
        </w:tc>
      </w:tr>
      <w:tr w:rsidR="009B03C7" w:rsidRPr="00265C99" w14:paraId="6E107F1E" w14:textId="77777777" w:rsidTr="00CD41D6">
        <w:trPr>
          <w:trHeight w:val="3381"/>
        </w:trPr>
        <w:tc>
          <w:tcPr>
            <w:tcW w:w="5000" w:type="pct"/>
          </w:tcPr>
          <w:p w14:paraId="50831E05" w14:textId="5AC370EA" w:rsidR="009B03C7" w:rsidRPr="00677D6B" w:rsidRDefault="009B03C7" w:rsidP="002072DA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Presentation on invitation</w:t>
            </w:r>
            <w:r>
              <w:rPr>
                <w:rFonts w:ascii="Calibri" w:hAnsi="Calibri"/>
                <w:b/>
                <w:lang w:val="en-US"/>
              </w:rPr>
              <w:br/>
            </w:r>
            <w:r w:rsidR="00E36313">
              <w:rPr>
                <w:rFonts w:ascii="Calibri" w:hAnsi="Calibri"/>
                <w:lang w:val="en-US"/>
              </w:rPr>
              <w:t xml:space="preserve">We are proud to announce </w:t>
            </w:r>
            <w:r w:rsidRPr="002B148A">
              <w:rPr>
                <w:rFonts w:ascii="Calibri" w:hAnsi="Calibri"/>
                <w:i/>
                <w:lang w:val="en-US"/>
              </w:rPr>
              <w:t>Ferjan Ormeling (Prof. emer.)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E36313">
              <w:rPr>
                <w:rFonts w:ascii="Calibri" w:hAnsi="Calibri"/>
                <w:lang w:val="en-US"/>
              </w:rPr>
              <w:t xml:space="preserve">as invited speaker; he has </w:t>
            </w:r>
            <w:r w:rsidR="004445E0">
              <w:rPr>
                <w:rFonts w:ascii="Calibri" w:hAnsi="Calibri"/>
                <w:lang w:val="en-US"/>
              </w:rPr>
              <w:t>sound</w:t>
            </w:r>
            <w:r w:rsidR="00E36313">
              <w:rPr>
                <w:rFonts w:ascii="Calibri" w:hAnsi="Calibri"/>
                <w:lang w:val="en-US"/>
              </w:rPr>
              <w:t xml:space="preserve"> knowledge </w:t>
            </w:r>
            <w:r w:rsidR="002B148A">
              <w:rPr>
                <w:rFonts w:ascii="Calibri" w:hAnsi="Calibri"/>
                <w:lang w:val="en-US"/>
              </w:rPr>
              <w:t xml:space="preserve">in both atlases </w:t>
            </w:r>
            <w:r w:rsidR="00E36313">
              <w:rPr>
                <w:rFonts w:ascii="Calibri" w:hAnsi="Calibri"/>
                <w:lang w:val="en-US"/>
              </w:rPr>
              <w:t>and educational cartography.</w:t>
            </w:r>
          </w:p>
          <w:p w14:paraId="7574A913" w14:textId="16B27585" w:rsidR="009B03C7" w:rsidRPr="002A3A8A" w:rsidRDefault="009B03C7" w:rsidP="002072DA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Oral presentations</w:t>
            </w:r>
            <w:r w:rsidRPr="002A3A8A">
              <w:rPr>
                <w:rFonts w:ascii="Calibri" w:hAnsi="Calibri"/>
                <w:b/>
                <w:lang w:val="en-US"/>
              </w:rPr>
              <w:br/>
            </w:r>
            <w:r>
              <w:rPr>
                <w:rFonts w:ascii="Calibri" w:hAnsi="Calibri"/>
                <w:lang w:val="en-US"/>
              </w:rPr>
              <w:t>Depending on the number of contributions, the presentation time will be 15 or 20 minutes.</w:t>
            </w:r>
            <w:r w:rsidRPr="002A3A8A">
              <w:rPr>
                <w:rFonts w:ascii="Calibri" w:hAnsi="Calibri"/>
                <w:lang w:val="en-US"/>
              </w:rPr>
              <w:t xml:space="preserve"> </w:t>
            </w:r>
            <w:r w:rsidR="00E06AA8">
              <w:rPr>
                <w:rFonts w:ascii="Calibri" w:hAnsi="Calibri"/>
                <w:lang w:val="en-US"/>
              </w:rPr>
              <w:br/>
              <w:t>T</w:t>
            </w:r>
            <w:r>
              <w:rPr>
                <w:rFonts w:ascii="Calibri" w:hAnsi="Calibri"/>
                <w:lang w:val="en-US"/>
              </w:rPr>
              <w:t xml:space="preserve">he presentation should </w:t>
            </w:r>
            <w:r w:rsidR="0079474D">
              <w:rPr>
                <w:rFonts w:ascii="Calibri" w:hAnsi="Calibri"/>
                <w:lang w:val="en-US"/>
              </w:rPr>
              <w:t>refer to the meeting</w:t>
            </w:r>
            <w:ins w:id="0" w:author="David Fairbairn" w:date="2016-07-06T17:10:00Z">
              <w:r w:rsidR="00F82B15">
                <w:rPr>
                  <w:rFonts w:ascii="Calibri" w:hAnsi="Calibri"/>
                  <w:lang w:val="en-US"/>
                </w:rPr>
                <w:t>’</w:t>
              </w:r>
            </w:ins>
            <w:r w:rsidR="0079474D">
              <w:rPr>
                <w:rFonts w:ascii="Calibri" w:hAnsi="Calibri"/>
                <w:lang w:val="en-US"/>
              </w:rPr>
              <w:t>s</w:t>
            </w:r>
            <w:del w:id="1" w:author="David Fairbairn" w:date="2016-07-06T17:10:00Z">
              <w:r w:rsidR="0079474D" w:rsidDel="00F82B15">
                <w:rPr>
                  <w:rFonts w:ascii="Calibri" w:hAnsi="Calibri"/>
                  <w:lang w:val="en-US"/>
                </w:rPr>
                <w:delText>’</w:delText>
              </w:r>
            </w:del>
            <w:r w:rsidR="0079474D">
              <w:rPr>
                <w:rFonts w:ascii="Calibri" w:hAnsi="Calibri"/>
                <w:lang w:val="en-US"/>
              </w:rPr>
              <w:t xml:space="preserve"> </w:t>
            </w:r>
            <w:r w:rsidR="00E06AA8">
              <w:rPr>
                <w:rFonts w:ascii="Calibri" w:hAnsi="Calibri"/>
                <w:lang w:val="en-US"/>
              </w:rPr>
              <w:t>topic</w:t>
            </w:r>
            <w:r w:rsidR="0079474D">
              <w:rPr>
                <w:rFonts w:ascii="Calibri" w:hAnsi="Calibri"/>
                <w:lang w:val="en-US"/>
              </w:rPr>
              <w:t xml:space="preserve"> </w:t>
            </w:r>
            <w:r w:rsidR="00CD238F">
              <w:rPr>
                <w:rFonts w:ascii="Calibri" w:hAnsi="Calibri"/>
                <w:lang w:val="en-US"/>
              </w:rPr>
              <w:t>(</w:t>
            </w:r>
            <w:r w:rsidR="0079474D">
              <w:rPr>
                <w:rFonts w:ascii="Calibri" w:hAnsi="Calibri"/>
                <w:lang w:val="en-US"/>
              </w:rPr>
              <w:t xml:space="preserve">and </w:t>
            </w:r>
            <w:r w:rsidR="00E06AA8">
              <w:rPr>
                <w:rFonts w:ascii="Calibri" w:hAnsi="Calibri"/>
                <w:lang w:val="en-US"/>
              </w:rPr>
              <w:t xml:space="preserve">hopefully </w:t>
            </w:r>
            <w:r>
              <w:rPr>
                <w:rFonts w:ascii="Calibri" w:hAnsi="Calibri"/>
                <w:lang w:val="en-US"/>
              </w:rPr>
              <w:t>contain</w:t>
            </w:r>
            <w:del w:id="2" w:author="David Fairbairn" w:date="2016-07-06T17:10:00Z">
              <w:r w:rsidR="00E06AA8" w:rsidDel="00F82B15">
                <w:rPr>
                  <w:rFonts w:ascii="Calibri" w:hAnsi="Calibri"/>
                  <w:lang w:val="en-US"/>
                </w:rPr>
                <w:delText>s</w:delText>
              </w:r>
            </w:del>
            <w:bookmarkStart w:id="3" w:name="_GoBack"/>
            <w:bookmarkEnd w:id="3"/>
            <w:r>
              <w:rPr>
                <w:rFonts w:ascii="Calibri" w:hAnsi="Calibri"/>
                <w:lang w:val="en-US"/>
              </w:rPr>
              <w:t xml:space="preserve"> </w:t>
            </w:r>
            <w:r w:rsidR="00932F43">
              <w:rPr>
                <w:rFonts w:ascii="Calibri" w:hAnsi="Calibri"/>
                <w:lang w:val="en-US"/>
              </w:rPr>
              <w:t>fresh</w:t>
            </w:r>
            <w:r>
              <w:rPr>
                <w:rFonts w:ascii="Calibri" w:hAnsi="Calibri"/>
                <w:lang w:val="en-US"/>
              </w:rPr>
              <w:t xml:space="preserve"> idea</w:t>
            </w:r>
            <w:r w:rsidR="00932F43">
              <w:rPr>
                <w:rFonts w:ascii="Calibri" w:hAnsi="Calibri"/>
                <w:lang w:val="en-US"/>
              </w:rPr>
              <w:t>s</w:t>
            </w:r>
            <w:r w:rsidR="00CD238F">
              <w:rPr>
                <w:rFonts w:ascii="Calibri" w:hAnsi="Calibri"/>
                <w:lang w:val="en-US"/>
              </w:rPr>
              <w:t>).</w:t>
            </w:r>
            <w:r w:rsidR="0046624B">
              <w:rPr>
                <w:rFonts w:ascii="Calibri" w:hAnsi="Calibri"/>
                <w:lang w:val="en-US"/>
              </w:rPr>
              <w:br/>
            </w:r>
            <w:r w:rsidR="0046624B" w:rsidRPr="006E67B3">
              <w:rPr>
                <w:rFonts w:ascii="Calibri" w:hAnsi="Calibri"/>
                <w:i/>
                <w:color w:val="1F497D" w:themeColor="text2"/>
                <w:lang w:val="en-US"/>
              </w:rPr>
              <w:t>Please indicate the title of your contribution on the registration form.</w:t>
            </w:r>
          </w:p>
          <w:p w14:paraId="2BC5F1BF" w14:textId="145FBF9E" w:rsidR="00E06AA8" w:rsidRPr="006E67B3" w:rsidRDefault="00E06AA8" w:rsidP="006E67B3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color w:val="1F497D" w:themeColor="text2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Abstracts</w:t>
            </w:r>
            <w:r>
              <w:rPr>
                <w:rFonts w:ascii="Calibri" w:hAnsi="Calibri"/>
                <w:b/>
                <w:lang w:val="en-US"/>
              </w:rPr>
              <w:br/>
            </w:r>
            <w:r w:rsidR="0046624B"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  <w:lang w:val="en-US"/>
              </w:rPr>
              <w:t>n</w:t>
            </w:r>
            <w:r w:rsidR="0046624B">
              <w:rPr>
                <w:rFonts w:ascii="Calibri" w:hAnsi="Calibri"/>
                <w:lang w:val="en-US"/>
              </w:rPr>
              <w:t xml:space="preserve"> abstract with a maximum of 500 words – </w:t>
            </w:r>
            <w:r>
              <w:rPr>
                <w:rFonts w:ascii="Calibri" w:hAnsi="Calibri"/>
                <w:lang w:val="en-US"/>
              </w:rPr>
              <w:t>including 1-2 figures</w:t>
            </w:r>
            <w:r w:rsidR="0046624B">
              <w:rPr>
                <w:rFonts w:ascii="Calibri" w:hAnsi="Calibri"/>
                <w:lang w:val="en-US"/>
              </w:rPr>
              <w:t xml:space="preserve"> – is mandatory</w:t>
            </w:r>
            <w:r w:rsidR="006F2F07">
              <w:rPr>
                <w:rFonts w:ascii="Calibri" w:hAnsi="Calibri"/>
                <w:lang w:val="en-US"/>
              </w:rPr>
              <w:t xml:space="preserve"> in order to accept your contribution for oral presentation</w:t>
            </w:r>
            <w:r>
              <w:rPr>
                <w:rFonts w:ascii="Calibri" w:hAnsi="Calibri"/>
                <w:lang w:val="en-US"/>
              </w:rPr>
              <w:t>.</w:t>
            </w:r>
            <w:r w:rsidR="006E67B3">
              <w:rPr>
                <w:rFonts w:ascii="Calibri" w:hAnsi="Calibri"/>
                <w:lang w:val="en-US"/>
              </w:rPr>
              <w:br/>
            </w:r>
            <w:r w:rsidR="006E67B3" w:rsidRPr="006E67B3">
              <w:rPr>
                <w:rFonts w:ascii="Calibri" w:hAnsi="Calibri"/>
                <w:i/>
                <w:color w:val="1F497D" w:themeColor="text2"/>
                <w:lang w:val="en-US"/>
              </w:rPr>
              <w:t>Please send the abstract to the email-address on the registration form.</w:t>
            </w:r>
          </w:p>
          <w:p w14:paraId="28287B3F" w14:textId="22AD094E" w:rsidR="009B03C7" w:rsidRPr="0039761C" w:rsidRDefault="006E67B3" w:rsidP="009F6C8F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Full </w:t>
            </w:r>
            <w:r w:rsidR="0039761C">
              <w:rPr>
                <w:rFonts w:ascii="Calibri" w:hAnsi="Calibri"/>
                <w:b/>
                <w:lang w:val="en-US"/>
              </w:rPr>
              <w:t>Papers</w:t>
            </w:r>
            <w:r w:rsidR="009B03C7">
              <w:rPr>
                <w:rFonts w:ascii="Calibri" w:hAnsi="Calibri"/>
                <w:b/>
                <w:lang w:val="en-US"/>
              </w:rPr>
              <w:br/>
            </w:r>
            <w:r w:rsidR="00CD41D6">
              <w:rPr>
                <w:rFonts w:ascii="Calibri" w:hAnsi="Calibri"/>
                <w:lang w:val="en-US"/>
              </w:rPr>
              <w:t>After the meeting, we</w:t>
            </w:r>
            <w:r w:rsidR="0039761C">
              <w:rPr>
                <w:rFonts w:ascii="Calibri" w:hAnsi="Calibri"/>
                <w:lang w:val="en-US"/>
              </w:rPr>
              <w:t xml:space="preserve"> are planning to publish </w:t>
            </w:r>
            <w:r w:rsidR="009F6C8F">
              <w:rPr>
                <w:rFonts w:ascii="Calibri" w:hAnsi="Calibri"/>
                <w:lang w:val="en-US"/>
              </w:rPr>
              <w:t>a selection of the</w:t>
            </w:r>
            <w:r w:rsidR="0039761C">
              <w:rPr>
                <w:rFonts w:ascii="Calibri" w:hAnsi="Calibri"/>
                <w:lang w:val="en-US"/>
              </w:rPr>
              <w:t xml:space="preserve"> </w:t>
            </w:r>
            <w:r w:rsidR="00CD41D6">
              <w:rPr>
                <w:rFonts w:ascii="Calibri" w:hAnsi="Calibri"/>
                <w:lang w:val="en-US"/>
              </w:rPr>
              <w:t xml:space="preserve">papers in </w:t>
            </w:r>
            <w:r w:rsidR="00CD41D6" w:rsidRPr="000B4723">
              <w:rPr>
                <w:rFonts w:ascii="Calibri" w:hAnsi="Calibri"/>
                <w:lang w:val="en-US"/>
              </w:rPr>
              <w:t xml:space="preserve">a </w:t>
            </w:r>
            <w:r w:rsidR="009F6C8F" w:rsidRPr="000B4723">
              <w:rPr>
                <w:rFonts w:ascii="Calibri" w:hAnsi="Calibri"/>
                <w:lang w:val="en-US"/>
              </w:rPr>
              <w:t>special issue of the</w:t>
            </w:r>
            <w:r w:rsidR="009F6C8F">
              <w:rPr>
                <w:rFonts w:ascii="Calibri" w:hAnsi="Calibri"/>
                <w:i/>
                <w:lang w:val="en-US"/>
              </w:rPr>
              <w:t xml:space="preserve"> International</w:t>
            </w:r>
            <w:r w:rsidR="00CD41D6" w:rsidRPr="006F2F07">
              <w:rPr>
                <w:rFonts w:ascii="Calibri" w:hAnsi="Calibri"/>
                <w:i/>
                <w:lang w:val="en-US"/>
              </w:rPr>
              <w:t xml:space="preserve"> Journal of Cartography.</w:t>
            </w:r>
          </w:p>
        </w:tc>
      </w:tr>
    </w:tbl>
    <w:p w14:paraId="393F2CDF" w14:textId="77777777" w:rsidR="00432608" w:rsidRPr="002A3A8A" w:rsidRDefault="00432608" w:rsidP="00432608">
      <w:pPr>
        <w:tabs>
          <w:tab w:val="left" w:pos="1260"/>
          <w:tab w:val="left" w:pos="7740"/>
        </w:tabs>
        <w:rPr>
          <w:rFonts w:ascii="Calibri" w:hAnsi="Calibri"/>
          <w:lang w:val="en-US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76"/>
      </w:tblGrid>
      <w:tr w:rsidR="006E67B3" w:rsidRPr="002A3A8A" w14:paraId="6A2FE939" w14:textId="77777777" w:rsidTr="001A0581">
        <w:trPr>
          <w:trHeight w:val="45"/>
        </w:trPr>
        <w:tc>
          <w:tcPr>
            <w:tcW w:w="1432" w:type="pct"/>
            <w:shd w:val="clear" w:color="auto" w:fill="D99594" w:themeFill="accent2" w:themeFillTint="99"/>
          </w:tcPr>
          <w:p w14:paraId="46D98BCE" w14:textId="6FE1E28B" w:rsidR="00432608" w:rsidRPr="002A3A8A" w:rsidRDefault="00CD41D6" w:rsidP="00CD41D6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Deadlines</w:t>
            </w:r>
          </w:p>
        </w:tc>
        <w:tc>
          <w:tcPr>
            <w:tcW w:w="3568" w:type="pct"/>
            <w:shd w:val="clear" w:color="auto" w:fill="D99594" w:themeFill="accent2" w:themeFillTint="99"/>
          </w:tcPr>
          <w:p w14:paraId="22D5411E" w14:textId="6AEF575C" w:rsidR="00432608" w:rsidRPr="002A3A8A" w:rsidRDefault="00432608" w:rsidP="00432608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  <w:tr w:rsidR="006E67B3" w:rsidRPr="00265C99" w14:paraId="188E7A61" w14:textId="77777777" w:rsidTr="001A0581">
        <w:trPr>
          <w:trHeight w:val="677"/>
        </w:trPr>
        <w:tc>
          <w:tcPr>
            <w:tcW w:w="1432" w:type="pct"/>
          </w:tcPr>
          <w:p w14:paraId="48A0742F" w14:textId="7C532F18" w:rsidR="00CD41D6" w:rsidRPr="006E67B3" w:rsidRDefault="006E67B3" w:rsidP="001A0581">
            <w:pPr>
              <w:tabs>
                <w:tab w:val="left" w:pos="1260"/>
                <w:tab w:val="left" w:pos="7740"/>
              </w:tabs>
              <w:spacing w:before="60"/>
              <w:ind w:left="176"/>
              <w:rPr>
                <w:rFonts w:ascii="Calibri" w:hAnsi="Calibri"/>
                <w:b/>
                <w:color w:val="FF0000"/>
                <w:lang w:val="en-GB"/>
              </w:rPr>
            </w:pPr>
            <w:r w:rsidRPr="006E67B3">
              <w:rPr>
                <w:rFonts w:ascii="Calibri" w:hAnsi="Calibri"/>
                <w:b/>
                <w:color w:val="FF0000"/>
                <w:lang w:val="en-GB"/>
              </w:rPr>
              <w:t>July 31, 2016</w:t>
            </w:r>
          </w:p>
          <w:p w14:paraId="36FCF387" w14:textId="1E42B1FE" w:rsidR="006E67B3" w:rsidRPr="006E67B3" w:rsidRDefault="006E67B3" w:rsidP="001A0581">
            <w:pPr>
              <w:tabs>
                <w:tab w:val="left" w:pos="1260"/>
                <w:tab w:val="left" w:pos="7740"/>
              </w:tabs>
              <w:spacing w:before="60"/>
              <w:ind w:left="176"/>
              <w:rPr>
                <w:rFonts w:ascii="Calibri" w:hAnsi="Calibri"/>
                <w:color w:val="FF0000"/>
                <w:lang w:val="en-US"/>
              </w:rPr>
            </w:pPr>
            <w:r w:rsidRPr="006E67B3">
              <w:rPr>
                <w:rFonts w:ascii="Calibri" w:hAnsi="Calibri"/>
                <w:b/>
                <w:color w:val="FF0000"/>
                <w:lang w:val="en-GB"/>
              </w:rPr>
              <w:t>August 15, 2016</w:t>
            </w:r>
          </w:p>
        </w:tc>
        <w:tc>
          <w:tcPr>
            <w:tcW w:w="3568" w:type="pct"/>
          </w:tcPr>
          <w:p w14:paraId="2FD114EB" w14:textId="103D6082" w:rsidR="00CD41D6" w:rsidRPr="006E67B3" w:rsidRDefault="00CD41D6" w:rsidP="006E67B3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  <w:r w:rsidRPr="006E67B3">
              <w:rPr>
                <w:rFonts w:ascii="Calibri" w:hAnsi="Calibri"/>
                <w:b/>
                <w:lang w:val="en-US"/>
              </w:rPr>
              <w:t>Registration and Announcement of paper</w:t>
            </w:r>
          </w:p>
          <w:p w14:paraId="21175E6F" w14:textId="1DAC263B" w:rsidR="00CD41D6" w:rsidRPr="006E67B3" w:rsidRDefault="006E67B3" w:rsidP="006E67B3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b/>
                <w:lang w:val="en-US"/>
              </w:rPr>
            </w:pPr>
            <w:r w:rsidRPr="006E67B3">
              <w:rPr>
                <w:rFonts w:ascii="Calibri" w:hAnsi="Calibri"/>
                <w:b/>
                <w:lang w:val="en-US"/>
              </w:rPr>
              <w:t>Abstract</w:t>
            </w:r>
          </w:p>
        </w:tc>
      </w:tr>
    </w:tbl>
    <w:p w14:paraId="037E26C1" w14:textId="6FCB8EC6" w:rsidR="00EF1F85" w:rsidRDefault="00EF1F85" w:rsidP="00DD372F">
      <w:pPr>
        <w:rPr>
          <w:rFonts w:ascii="Calibri" w:hAnsi="Calibri"/>
          <w:noProof/>
          <w:lang w:val="en-GB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76"/>
      </w:tblGrid>
      <w:tr w:rsidR="00EF1F85" w:rsidRPr="00EF1F85" w14:paraId="0A576D3F" w14:textId="77777777" w:rsidTr="001A0581">
        <w:trPr>
          <w:trHeight w:val="45"/>
        </w:trPr>
        <w:tc>
          <w:tcPr>
            <w:tcW w:w="1432" w:type="pct"/>
            <w:shd w:val="clear" w:color="auto" w:fill="D99594" w:themeFill="accent2" w:themeFillTint="99"/>
          </w:tcPr>
          <w:p w14:paraId="2C2F8162" w14:textId="3A8F93F4" w:rsidR="00EF1F85" w:rsidRPr="00EF1F85" w:rsidRDefault="00EF1F85" w:rsidP="00EF1F85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F1F85">
              <w:rPr>
                <w:rFonts w:ascii="Calibri" w:hAnsi="Calibri"/>
                <w:b/>
                <w:sz w:val="24"/>
                <w:szCs w:val="24"/>
                <w:lang w:val="en-US"/>
              </w:rPr>
              <w:t>Registration Form</w:t>
            </w:r>
          </w:p>
        </w:tc>
        <w:tc>
          <w:tcPr>
            <w:tcW w:w="3568" w:type="pct"/>
            <w:shd w:val="clear" w:color="auto" w:fill="D99594" w:themeFill="accent2" w:themeFillTint="99"/>
          </w:tcPr>
          <w:p w14:paraId="358354C2" w14:textId="2600D59A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F1F85">
              <w:rPr>
                <w:rFonts w:ascii="Calibri" w:hAnsi="Calibri"/>
                <w:b/>
                <w:sz w:val="24"/>
                <w:szCs w:val="24"/>
                <w:lang w:val="en-US"/>
              </w:rPr>
              <w:t>Meeting on Atlases and Education</w:t>
            </w:r>
          </w:p>
        </w:tc>
      </w:tr>
      <w:tr w:rsidR="00EF1F85" w:rsidRPr="00265C99" w14:paraId="16C33775" w14:textId="77777777" w:rsidTr="001A0581">
        <w:trPr>
          <w:trHeight w:val="4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460D" w14:textId="46427A1E" w:rsidR="00EF1F85" w:rsidRPr="00EF1F85" w:rsidRDefault="00EF1F85" w:rsidP="00EF1F85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First </w:t>
            </w:r>
            <w:r w:rsidR="00DD372F">
              <w:rPr>
                <w:rFonts w:ascii="Calibri" w:hAnsi="Calibri"/>
                <w:b/>
                <w:lang w:val="en-US"/>
              </w:rPr>
              <w:t xml:space="preserve">/ Second </w:t>
            </w:r>
            <w:r>
              <w:rPr>
                <w:rFonts w:ascii="Calibri" w:hAnsi="Calibri"/>
                <w:b/>
                <w:lang w:val="en-US"/>
              </w:rPr>
              <w:t>Name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6B75" w14:textId="1B38E78E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  <w:tr w:rsidR="00EF1F85" w:rsidRPr="00265C99" w14:paraId="2542272A" w14:textId="77777777" w:rsidTr="001A0581">
        <w:trPr>
          <w:trHeight w:val="4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69DC" w14:textId="34E2301D" w:rsidR="00EF1F85" w:rsidRPr="00EF1F85" w:rsidRDefault="00DD372F" w:rsidP="00EF1F85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Affiliation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E501" w14:textId="77777777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  <w:tr w:rsidR="00EF1F85" w:rsidRPr="00265C99" w14:paraId="0AD2D686" w14:textId="77777777" w:rsidTr="001A0581">
        <w:trPr>
          <w:trHeight w:val="4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3AE4" w14:textId="4DAEF280" w:rsidR="00EF1F85" w:rsidRPr="00EF1F85" w:rsidRDefault="00DD372F" w:rsidP="00EF1F85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Address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55A" w14:textId="77777777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  <w:tr w:rsidR="00EF1F85" w:rsidRPr="00265C99" w14:paraId="1BFE3BB9" w14:textId="77777777" w:rsidTr="001A0581">
        <w:trPr>
          <w:trHeight w:val="4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8AA6" w14:textId="239F406E" w:rsidR="00EF1F85" w:rsidRPr="00EF1F85" w:rsidRDefault="00DD372F" w:rsidP="00DD372F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Country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F672" w14:textId="77777777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  <w:tr w:rsidR="00EF1F85" w:rsidRPr="00265C99" w14:paraId="4351366D" w14:textId="77777777" w:rsidTr="001A0581">
        <w:trPr>
          <w:trHeight w:val="4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E68D" w14:textId="0660323D" w:rsidR="00EF1F85" w:rsidRPr="00EF1F85" w:rsidRDefault="00DD372F" w:rsidP="00DD372F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E-mail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677F" w14:textId="77777777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</w:tbl>
    <w:p w14:paraId="3129D079" w14:textId="77777777" w:rsidR="00EF1F85" w:rsidRDefault="00EF1F85" w:rsidP="00C63254">
      <w:pPr>
        <w:jc w:val="both"/>
        <w:rPr>
          <w:rFonts w:ascii="Calibri" w:hAnsi="Calibri"/>
          <w:noProof/>
          <w:lang w:val="en-GB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76"/>
      </w:tblGrid>
      <w:tr w:rsidR="004723E4" w:rsidRPr="00265C99" w14:paraId="72A33DF1" w14:textId="77777777" w:rsidTr="001A0581">
        <w:trPr>
          <w:trHeight w:val="4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CE55" w14:textId="3E0C6388" w:rsidR="004723E4" w:rsidRPr="00EF1F85" w:rsidRDefault="00932F43" w:rsidP="009815CE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Presentation </w:t>
            </w:r>
            <w:r w:rsidR="004723E4">
              <w:rPr>
                <w:rFonts w:ascii="Calibri" w:hAnsi="Calibri"/>
                <w:b/>
                <w:lang w:val="en-US"/>
              </w:rPr>
              <w:t xml:space="preserve">Title </w:t>
            </w:r>
            <w:r w:rsidR="001A0581" w:rsidRPr="001A0581">
              <w:rPr>
                <w:rFonts w:ascii="Calibri" w:hAnsi="Calibri"/>
                <w:lang w:val="en-US"/>
              </w:rPr>
              <w:t>(prov.)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4920" w14:textId="77777777" w:rsidR="004723E4" w:rsidRPr="00EF1F85" w:rsidRDefault="004723E4" w:rsidP="009815CE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</w:tbl>
    <w:p w14:paraId="051C404F" w14:textId="77777777" w:rsidR="00932F43" w:rsidRDefault="00932F43" w:rsidP="00C63254">
      <w:pPr>
        <w:jc w:val="both"/>
        <w:rPr>
          <w:rFonts w:ascii="Calibri" w:hAnsi="Calibri"/>
          <w:noProof/>
          <w:lang w:val="en-GB"/>
        </w:rPr>
      </w:pPr>
    </w:p>
    <w:p w14:paraId="6548C698" w14:textId="77777777" w:rsidR="001A0581" w:rsidRDefault="001A0581" w:rsidP="00C63254">
      <w:pPr>
        <w:jc w:val="both"/>
        <w:rPr>
          <w:rFonts w:ascii="Calibri" w:hAnsi="Calibri"/>
          <w:noProof/>
          <w:lang w:val="en-GB"/>
        </w:rPr>
      </w:pPr>
    </w:p>
    <w:p w14:paraId="67430E92" w14:textId="77777777" w:rsidR="003565BB" w:rsidRPr="00932F43" w:rsidRDefault="003565BB" w:rsidP="00C63254">
      <w:pPr>
        <w:jc w:val="both"/>
        <w:rPr>
          <w:rFonts w:ascii="Calibri" w:hAnsi="Calibri"/>
          <w:b/>
          <w:noProof/>
          <w:lang w:val="en-GB"/>
        </w:rPr>
      </w:pPr>
      <w:r w:rsidRPr="00932F43">
        <w:rPr>
          <w:rFonts w:ascii="Calibri" w:hAnsi="Calibri"/>
          <w:b/>
          <w:noProof/>
          <w:lang w:val="en-GB"/>
        </w:rPr>
        <w:t>Please notice:</w:t>
      </w:r>
    </w:p>
    <w:p w14:paraId="49064CEC" w14:textId="1292F11A" w:rsidR="004723E4" w:rsidRDefault="003565BB" w:rsidP="00C63254">
      <w:pPr>
        <w:jc w:val="both"/>
        <w:rPr>
          <w:rFonts w:ascii="Calibri" w:hAnsi="Calibri"/>
          <w:noProof/>
          <w:lang w:val="en-GB"/>
        </w:rPr>
      </w:pPr>
      <w:r>
        <w:rPr>
          <w:rFonts w:ascii="Calibri" w:hAnsi="Calibri"/>
          <w:noProof/>
          <w:lang w:val="en-GB"/>
        </w:rPr>
        <w:t>To present a paper is not a condition for participation.</w:t>
      </w:r>
    </w:p>
    <w:p w14:paraId="2A3821CD" w14:textId="45C1BD4C" w:rsidR="003565BB" w:rsidRDefault="003565BB" w:rsidP="00C63254">
      <w:pPr>
        <w:jc w:val="both"/>
        <w:rPr>
          <w:rFonts w:ascii="Calibri" w:hAnsi="Calibri"/>
          <w:noProof/>
          <w:lang w:val="en-GB"/>
        </w:rPr>
      </w:pPr>
      <w:r>
        <w:rPr>
          <w:rFonts w:ascii="Calibri" w:hAnsi="Calibri"/>
          <w:noProof/>
          <w:lang w:val="en-GB"/>
        </w:rPr>
        <w:t xml:space="preserve">No </w:t>
      </w:r>
      <w:r w:rsidR="004445E0">
        <w:rPr>
          <w:rFonts w:ascii="Calibri" w:hAnsi="Calibri"/>
          <w:noProof/>
          <w:lang w:val="en-GB"/>
        </w:rPr>
        <w:t xml:space="preserve">registration or </w:t>
      </w:r>
      <w:r>
        <w:rPr>
          <w:rFonts w:ascii="Calibri" w:hAnsi="Calibri"/>
          <w:noProof/>
          <w:lang w:val="en-GB"/>
        </w:rPr>
        <w:t xml:space="preserve">participation fee is </w:t>
      </w:r>
      <w:r w:rsidR="004445E0">
        <w:rPr>
          <w:rFonts w:ascii="Calibri" w:hAnsi="Calibri"/>
          <w:noProof/>
          <w:lang w:val="en-GB"/>
        </w:rPr>
        <w:t>requested</w:t>
      </w:r>
      <w:r>
        <w:rPr>
          <w:rFonts w:ascii="Calibri" w:hAnsi="Calibri"/>
          <w:noProof/>
          <w:lang w:val="en-GB"/>
        </w:rPr>
        <w:t>.</w:t>
      </w:r>
    </w:p>
    <w:p w14:paraId="625DA852" w14:textId="77777777" w:rsidR="003565BB" w:rsidRDefault="003565BB" w:rsidP="00C63254">
      <w:pPr>
        <w:jc w:val="both"/>
        <w:rPr>
          <w:rFonts w:ascii="Calibri" w:hAnsi="Calibri"/>
          <w:noProof/>
          <w:lang w:val="en-GB"/>
        </w:rPr>
      </w:pPr>
    </w:p>
    <w:p w14:paraId="55D0CCFA" w14:textId="33F7A1F1" w:rsidR="00EF1F85" w:rsidRPr="00C63254" w:rsidRDefault="00DD372F" w:rsidP="00C63254">
      <w:pPr>
        <w:jc w:val="both"/>
        <w:rPr>
          <w:rFonts w:ascii="Calibri" w:hAnsi="Calibri"/>
          <w:noProof/>
          <w:lang w:val="en-GB"/>
        </w:rPr>
      </w:pPr>
      <w:r w:rsidRPr="00C63254">
        <w:rPr>
          <w:rFonts w:ascii="Calibri" w:hAnsi="Calibri"/>
          <w:noProof/>
          <w:lang w:val="en-GB"/>
        </w:rPr>
        <w:t xml:space="preserve">A </w:t>
      </w:r>
      <w:r w:rsidRPr="00C63254">
        <w:rPr>
          <w:rFonts w:ascii="Calibri" w:hAnsi="Calibri"/>
          <w:b/>
          <w:noProof/>
          <w:lang w:val="en-GB"/>
        </w:rPr>
        <w:t>2</w:t>
      </w:r>
      <w:r w:rsidRPr="00C63254">
        <w:rPr>
          <w:rFonts w:ascii="Calibri" w:hAnsi="Calibri"/>
          <w:b/>
          <w:noProof/>
          <w:vertAlign w:val="superscript"/>
          <w:lang w:val="en-GB"/>
        </w:rPr>
        <w:t>nd</w:t>
      </w:r>
      <w:r w:rsidRPr="00C63254">
        <w:rPr>
          <w:rFonts w:ascii="Calibri" w:hAnsi="Calibri"/>
          <w:b/>
          <w:noProof/>
          <w:lang w:val="en-GB"/>
        </w:rPr>
        <w:t xml:space="preserve"> Circular</w:t>
      </w:r>
      <w:r>
        <w:rPr>
          <w:rFonts w:ascii="Calibri" w:hAnsi="Calibri"/>
          <w:noProof/>
          <w:lang w:val="en-GB"/>
        </w:rPr>
        <w:t xml:space="preserve"> with a detailed program</w:t>
      </w:r>
      <w:r w:rsidRPr="00C63254">
        <w:rPr>
          <w:rFonts w:ascii="Calibri" w:hAnsi="Calibri"/>
          <w:noProof/>
          <w:lang w:val="en-GB"/>
        </w:rPr>
        <w:t xml:space="preserve"> of the </w:t>
      </w:r>
      <w:r>
        <w:rPr>
          <w:rFonts w:ascii="Calibri" w:hAnsi="Calibri"/>
          <w:noProof/>
          <w:lang w:val="en-GB"/>
        </w:rPr>
        <w:t>meeting and other activities</w:t>
      </w:r>
      <w:r w:rsidRPr="00C63254">
        <w:rPr>
          <w:rFonts w:ascii="Calibri" w:hAnsi="Calibri"/>
          <w:noProof/>
          <w:lang w:val="en-GB"/>
        </w:rPr>
        <w:t xml:space="preserve"> will follow after the deadline for registration.</w:t>
      </w:r>
    </w:p>
    <w:sectPr w:rsidR="00EF1F85" w:rsidRPr="00C63254" w:rsidSect="00EF39AF">
      <w:headerReference w:type="default" r:id="rId9"/>
      <w:headerReference w:type="first" r:id="rId10"/>
      <w:pgSz w:w="11900" w:h="8400" w:orient="landscape" w:code="9"/>
      <w:pgMar w:top="1588" w:right="1531" w:bottom="1134" w:left="1247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D1F9A" w14:textId="77777777" w:rsidR="001238AE" w:rsidRDefault="001238AE">
      <w:r>
        <w:separator/>
      </w:r>
    </w:p>
  </w:endnote>
  <w:endnote w:type="continuationSeparator" w:id="0">
    <w:p w14:paraId="0DA31B26" w14:textId="77777777" w:rsidR="001238AE" w:rsidRDefault="0012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TH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ETH SemiBoldItalic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TH Semi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656B7" w14:textId="77777777" w:rsidR="001238AE" w:rsidRDefault="001238AE">
      <w:r>
        <w:separator/>
      </w:r>
    </w:p>
  </w:footnote>
  <w:footnote w:type="continuationSeparator" w:id="0">
    <w:p w14:paraId="56222647" w14:textId="77777777" w:rsidR="001238AE" w:rsidRDefault="0012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6F391" w14:textId="1F40B75A" w:rsidR="009815CE" w:rsidRPr="00DD372F" w:rsidRDefault="009815CE" w:rsidP="00DD372F">
    <w:pPr>
      <w:pStyle w:val="Header"/>
      <w:tabs>
        <w:tab w:val="right" w:pos="8647"/>
      </w:tabs>
      <w:rPr>
        <w:rFonts w:ascii="Calibri" w:hAnsi="Calibri"/>
        <w:color w:val="1F497D" w:themeColor="text2"/>
      </w:rPr>
    </w:pPr>
    <w:r w:rsidRPr="00DD372F">
      <w:rPr>
        <w:rFonts w:ascii="Calibri" w:hAnsi="Calibri"/>
        <w:color w:val="1F497D" w:themeColor="text2"/>
      </w:rPr>
      <w:t>ICA Joint Meeting on Atlases and Education</w:t>
    </w:r>
    <w:r w:rsidRPr="00DD372F">
      <w:rPr>
        <w:rFonts w:ascii="Calibri" w:hAnsi="Calibri"/>
        <w:color w:val="1F497D" w:themeColor="text2"/>
      </w:rPr>
      <w:tab/>
      <w:t>1./2. September</w:t>
    </w:r>
    <w:r>
      <w:rPr>
        <w:rFonts w:ascii="Calibri" w:hAnsi="Calibri"/>
        <w:color w:val="1F497D" w:themeColor="text2"/>
      </w:rPr>
      <w:t xml:space="preserve"> 2016</w:t>
    </w:r>
    <w:r w:rsidRPr="00DD372F">
      <w:rPr>
        <w:rFonts w:ascii="Calibri" w:hAnsi="Calibri"/>
        <w:color w:val="1F497D" w:themeColor="text2"/>
      </w:rPr>
      <w:t>, Zurich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A7BE9" w14:textId="40E6CA30" w:rsidR="009815CE" w:rsidRDefault="00B72AB7" w:rsidP="00DD372F">
    <w:pPr>
      <w:pStyle w:val="ETHBriefKopf1"/>
      <w:spacing w:before="600" w:after="0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20916E" wp14:editId="75EDDA90">
              <wp:simplePos x="0" y="0"/>
              <wp:positionH relativeFrom="column">
                <wp:posOffset>3881755</wp:posOffset>
              </wp:positionH>
              <wp:positionV relativeFrom="paragraph">
                <wp:posOffset>13970</wp:posOffset>
              </wp:positionV>
              <wp:extent cx="2245995" cy="439420"/>
              <wp:effectExtent l="0" t="444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99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4CA7E" w14:textId="439DFCBE" w:rsidR="009815CE" w:rsidRDefault="009815CE" w:rsidP="009D13DA">
                          <w:pPr>
                            <w:pStyle w:val="ETHAbsFliesstext"/>
                            <w:spacing w:after="120" w:line="240" w:lineRule="auto"/>
                            <w:rPr>
                              <w:rFonts w:asciiTheme="majorHAnsi" w:hAnsiTheme="majorHAnsi"/>
                              <w:smallCaps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smallCaps/>
                              <w:lang w:val="en-GB"/>
                            </w:rPr>
                            <w:t xml:space="preserve">ICA   </w:t>
                          </w:r>
                          <w:r w:rsidRPr="00AF52AB">
                            <w:rPr>
                              <w:rFonts w:asciiTheme="majorHAnsi" w:hAnsiTheme="majorHAnsi"/>
                              <w:smallCaps/>
                              <w:lang w:val="en-GB"/>
                            </w:rPr>
                            <w:t>Commission on Atlases</w:t>
                          </w:r>
                        </w:p>
                        <w:p w14:paraId="4D8E9BFA" w14:textId="06228D81" w:rsidR="009815CE" w:rsidRPr="00AF52AB" w:rsidRDefault="009815CE" w:rsidP="009D13DA">
                          <w:pPr>
                            <w:pStyle w:val="ETHAbsFliesstext"/>
                            <w:spacing w:after="120" w:line="240" w:lineRule="auto"/>
                            <w:rPr>
                              <w:rFonts w:asciiTheme="majorHAnsi" w:hAnsiTheme="majorHAnsi"/>
                              <w:smallCaps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smallCaps/>
                              <w:lang w:val="en-GB"/>
                            </w:rPr>
                            <w:t xml:space="preserve">ICA   </w:t>
                          </w:r>
                          <w:r w:rsidRPr="00AF52AB">
                            <w:rPr>
                              <w:rFonts w:asciiTheme="majorHAnsi" w:hAnsiTheme="majorHAnsi"/>
                              <w:smallCaps/>
                              <w:lang w:val="en-GB"/>
                            </w:rPr>
                            <w:t>Commission on</w:t>
                          </w:r>
                          <w:r>
                            <w:rPr>
                              <w:rFonts w:asciiTheme="majorHAnsi" w:hAnsiTheme="majorHAnsi"/>
                              <w:smallCaps/>
                              <w:lang w:val="en-GB"/>
                            </w:rPr>
                            <w:t xml:space="preserve"> Education and Training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091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65pt;margin-top:1.1pt;width:176.8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" o:allowincell="f" filled="f" stroked="f">
              <v:textbox inset="0,0,0,0">
                <w:txbxContent>
                  <w:p w14:paraId="1BB4CA7E" w14:textId="439DFCBE" w:rsidR="009815CE" w:rsidRDefault="009815CE" w:rsidP="009D13DA">
                    <w:pPr>
                      <w:pStyle w:val="ETHAbsFliesstext"/>
                      <w:spacing w:after="120" w:line="240" w:lineRule="auto"/>
                      <w:rPr>
                        <w:rFonts w:asciiTheme="majorHAnsi" w:hAnsiTheme="majorHAnsi"/>
                        <w:smallCaps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smallCaps/>
                        <w:lang w:val="en-GB"/>
                      </w:rPr>
                      <w:t xml:space="preserve">ICA   </w:t>
                    </w:r>
                    <w:r w:rsidRPr="00AF52AB">
                      <w:rPr>
                        <w:rFonts w:asciiTheme="majorHAnsi" w:hAnsiTheme="majorHAnsi"/>
                        <w:smallCaps/>
                        <w:lang w:val="en-GB"/>
                      </w:rPr>
                      <w:t>Commission on Atlases</w:t>
                    </w:r>
                  </w:p>
                  <w:p w14:paraId="4D8E9BFA" w14:textId="06228D81" w:rsidR="009815CE" w:rsidRPr="00AF52AB" w:rsidRDefault="009815CE" w:rsidP="009D13DA">
                    <w:pPr>
                      <w:pStyle w:val="ETHAbsFliesstext"/>
                      <w:spacing w:after="120" w:line="240" w:lineRule="auto"/>
                      <w:rPr>
                        <w:rFonts w:asciiTheme="majorHAnsi" w:hAnsiTheme="majorHAnsi"/>
                        <w:smallCaps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smallCaps/>
                        <w:lang w:val="en-GB"/>
                      </w:rPr>
                      <w:t xml:space="preserve">ICA   </w:t>
                    </w:r>
                    <w:r w:rsidRPr="00AF52AB">
                      <w:rPr>
                        <w:rFonts w:asciiTheme="majorHAnsi" w:hAnsiTheme="majorHAnsi"/>
                        <w:smallCaps/>
                        <w:lang w:val="en-GB"/>
                      </w:rPr>
                      <w:t>Commission on</w:t>
                    </w:r>
                    <w:r>
                      <w:rPr>
                        <w:rFonts w:asciiTheme="majorHAnsi" w:hAnsiTheme="majorHAnsi"/>
                        <w:smallCaps/>
                        <w:lang w:val="en-GB"/>
                      </w:rPr>
                      <w:t xml:space="preserve"> Education and Training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BD2"/>
    <w:multiLevelType w:val="hybridMultilevel"/>
    <w:tmpl w:val="C8F281C2"/>
    <w:lvl w:ilvl="0" w:tplc="A6A44D20">
      <w:start w:val="1"/>
      <w:numFmt w:val="bullet"/>
      <w:pStyle w:val="BodyTex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FEE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44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49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C4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E6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5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C4B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883"/>
    <w:multiLevelType w:val="hybridMultilevel"/>
    <w:tmpl w:val="898898CE"/>
    <w:lvl w:ilvl="0" w:tplc="A2CA8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C5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C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EB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23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6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5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C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24B18"/>
    <w:multiLevelType w:val="hybridMultilevel"/>
    <w:tmpl w:val="87B01614"/>
    <w:lvl w:ilvl="0" w:tplc="8040904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6D28"/>
    <w:multiLevelType w:val="hybridMultilevel"/>
    <w:tmpl w:val="C0E6A800"/>
    <w:lvl w:ilvl="0" w:tplc="8DC2A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07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CB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86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28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A6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E6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6D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8F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2C6B5057"/>
    <w:multiLevelType w:val="hybridMultilevel"/>
    <w:tmpl w:val="CAC0CDC6"/>
    <w:lvl w:ilvl="0" w:tplc="9CBC5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4B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A6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B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C0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E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43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A1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4926F4"/>
    <w:multiLevelType w:val="hybridMultilevel"/>
    <w:tmpl w:val="1C1E03C0"/>
    <w:lvl w:ilvl="0" w:tplc="1BCA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81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4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E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0E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83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C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465D8C"/>
    <w:multiLevelType w:val="hybridMultilevel"/>
    <w:tmpl w:val="13620656"/>
    <w:lvl w:ilvl="0" w:tplc="87D4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A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CA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61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86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2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6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A6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2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5331DC"/>
    <w:multiLevelType w:val="hybridMultilevel"/>
    <w:tmpl w:val="EB08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C4401"/>
    <w:multiLevelType w:val="hybridMultilevel"/>
    <w:tmpl w:val="3E4C4EF2"/>
    <w:lvl w:ilvl="0" w:tplc="0136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C0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82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2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CE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1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45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EA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26435A"/>
    <w:multiLevelType w:val="hybridMultilevel"/>
    <w:tmpl w:val="3888160A"/>
    <w:lvl w:ilvl="0" w:tplc="BB3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6D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02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2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E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CB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F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80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CE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B412A6"/>
    <w:multiLevelType w:val="hybridMultilevel"/>
    <w:tmpl w:val="194E206C"/>
    <w:lvl w:ilvl="0" w:tplc="48323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2F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25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E1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41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C0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66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8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A803A8"/>
    <w:multiLevelType w:val="hybridMultilevel"/>
    <w:tmpl w:val="E5F0BCDA"/>
    <w:lvl w:ilvl="0" w:tplc="9270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1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69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88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A7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C0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C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1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7E3912"/>
    <w:multiLevelType w:val="hybridMultilevel"/>
    <w:tmpl w:val="6B96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03C4F"/>
    <w:multiLevelType w:val="hybridMultilevel"/>
    <w:tmpl w:val="BDEA4A4A"/>
    <w:lvl w:ilvl="0" w:tplc="90A45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65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6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F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86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C7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8E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27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9C4D57"/>
    <w:multiLevelType w:val="hybridMultilevel"/>
    <w:tmpl w:val="70F6EA16"/>
    <w:lvl w:ilvl="0" w:tplc="EA72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42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4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0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E4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E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C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3"/>
  </w:num>
  <w:num w:numId="16">
    <w:abstractNumId w:val="8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Fairbairn">
    <w15:presenceInfo w15:providerId="AD" w15:userId="S-1-5-21-1417001333-839522115-1801674531-6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A8"/>
    <w:rsid w:val="000008B7"/>
    <w:rsid w:val="00003145"/>
    <w:rsid w:val="00003831"/>
    <w:rsid w:val="000044ED"/>
    <w:rsid w:val="000045AB"/>
    <w:rsid w:val="00004626"/>
    <w:rsid w:val="00010B03"/>
    <w:rsid w:val="00011F11"/>
    <w:rsid w:val="00013739"/>
    <w:rsid w:val="000140DB"/>
    <w:rsid w:val="000144E9"/>
    <w:rsid w:val="0001462F"/>
    <w:rsid w:val="000148D5"/>
    <w:rsid w:val="00014B7C"/>
    <w:rsid w:val="00014F68"/>
    <w:rsid w:val="00014F94"/>
    <w:rsid w:val="000151C7"/>
    <w:rsid w:val="0001585C"/>
    <w:rsid w:val="00015F01"/>
    <w:rsid w:val="00016A6F"/>
    <w:rsid w:val="0002106D"/>
    <w:rsid w:val="000217F1"/>
    <w:rsid w:val="00021A09"/>
    <w:rsid w:val="00021E8C"/>
    <w:rsid w:val="00022245"/>
    <w:rsid w:val="000225D0"/>
    <w:rsid w:val="00023D89"/>
    <w:rsid w:val="00030FA9"/>
    <w:rsid w:val="00031307"/>
    <w:rsid w:val="00031812"/>
    <w:rsid w:val="00031BA4"/>
    <w:rsid w:val="000335C7"/>
    <w:rsid w:val="00034039"/>
    <w:rsid w:val="000350AD"/>
    <w:rsid w:val="0003656C"/>
    <w:rsid w:val="000376D3"/>
    <w:rsid w:val="00040484"/>
    <w:rsid w:val="00040860"/>
    <w:rsid w:val="00040AC8"/>
    <w:rsid w:val="00040E9B"/>
    <w:rsid w:val="000411B8"/>
    <w:rsid w:val="00043651"/>
    <w:rsid w:val="00044DF7"/>
    <w:rsid w:val="0004562E"/>
    <w:rsid w:val="00045DEC"/>
    <w:rsid w:val="00046468"/>
    <w:rsid w:val="0004743D"/>
    <w:rsid w:val="00047669"/>
    <w:rsid w:val="00047D82"/>
    <w:rsid w:val="00050149"/>
    <w:rsid w:val="00050B06"/>
    <w:rsid w:val="000517FA"/>
    <w:rsid w:val="000523C9"/>
    <w:rsid w:val="00052608"/>
    <w:rsid w:val="00052E42"/>
    <w:rsid w:val="00053216"/>
    <w:rsid w:val="00053A20"/>
    <w:rsid w:val="00053D20"/>
    <w:rsid w:val="0005463A"/>
    <w:rsid w:val="00055A2E"/>
    <w:rsid w:val="00055C56"/>
    <w:rsid w:val="00057FC3"/>
    <w:rsid w:val="000603C6"/>
    <w:rsid w:val="00060DBC"/>
    <w:rsid w:val="000612DF"/>
    <w:rsid w:val="00062408"/>
    <w:rsid w:val="00067D9C"/>
    <w:rsid w:val="0007046B"/>
    <w:rsid w:val="00071BAB"/>
    <w:rsid w:val="00071E56"/>
    <w:rsid w:val="000728D3"/>
    <w:rsid w:val="00072B9C"/>
    <w:rsid w:val="00073494"/>
    <w:rsid w:val="000734A2"/>
    <w:rsid w:val="00073A61"/>
    <w:rsid w:val="000740A8"/>
    <w:rsid w:val="00074262"/>
    <w:rsid w:val="00075A39"/>
    <w:rsid w:val="00075E28"/>
    <w:rsid w:val="00080E6B"/>
    <w:rsid w:val="00081DE2"/>
    <w:rsid w:val="00082016"/>
    <w:rsid w:val="00083625"/>
    <w:rsid w:val="00084049"/>
    <w:rsid w:val="0008430D"/>
    <w:rsid w:val="000858A8"/>
    <w:rsid w:val="00085C10"/>
    <w:rsid w:val="00086212"/>
    <w:rsid w:val="00086229"/>
    <w:rsid w:val="0008649F"/>
    <w:rsid w:val="0008751B"/>
    <w:rsid w:val="00087662"/>
    <w:rsid w:val="00087D82"/>
    <w:rsid w:val="00087E34"/>
    <w:rsid w:val="00091DCE"/>
    <w:rsid w:val="00092ABE"/>
    <w:rsid w:val="00092B6B"/>
    <w:rsid w:val="00093D0F"/>
    <w:rsid w:val="00094009"/>
    <w:rsid w:val="0009405B"/>
    <w:rsid w:val="00094180"/>
    <w:rsid w:val="0009520B"/>
    <w:rsid w:val="00096394"/>
    <w:rsid w:val="000968F7"/>
    <w:rsid w:val="00097446"/>
    <w:rsid w:val="00097C8A"/>
    <w:rsid w:val="000A0269"/>
    <w:rsid w:val="000A17A4"/>
    <w:rsid w:val="000A2BE4"/>
    <w:rsid w:val="000A5000"/>
    <w:rsid w:val="000A5932"/>
    <w:rsid w:val="000A7258"/>
    <w:rsid w:val="000B003B"/>
    <w:rsid w:val="000B4723"/>
    <w:rsid w:val="000B5797"/>
    <w:rsid w:val="000B58A4"/>
    <w:rsid w:val="000B6EC2"/>
    <w:rsid w:val="000B783F"/>
    <w:rsid w:val="000C1D9B"/>
    <w:rsid w:val="000C24CC"/>
    <w:rsid w:val="000C440D"/>
    <w:rsid w:val="000C5CB0"/>
    <w:rsid w:val="000C6343"/>
    <w:rsid w:val="000C66DA"/>
    <w:rsid w:val="000C6825"/>
    <w:rsid w:val="000C7469"/>
    <w:rsid w:val="000C7529"/>
    <w:rsid w:val="000C7656"/>
    <w:rsid w:val="000D0759"/>
    <w:rsid w:val="000D192B"/>
    <w:rsid w:val="000D2E82"/>
    <w:rsid w:val="000D32F3"/>
    <w:rsid w:val="000D3F80"/>
    <w:rsid w:val="000D4728"/>
    <w:rsid w:val="000D6361"/>
    <w:rsid w:val="000D6CF2"/>
    <w:rsid w:val="000D6DD9"/>
    <w:rsid w:val="000D70C9"/>
    <w:rsid w:val="000D76E7"/>
    <w:rsid w:val="000E1340"/>
    <w:rsid w:val="000E173B"/>
    <w:rsid w:val="000E1786"/>
    <w:rsid w:val="000E2973"/>
    <w:rsid w:val="000E3AD1"/>
    <w:rsid w:val="000E4301"/>
    <w:rsid w:val="000E45AE"/>
    <w:rsid w:val="000E6029"/>
    <w:rsid w:val="000E6648"/>
    <w:rsid w:val="000E69EB"/>
    <w:rsid w:val="000E788B"/>
    <w:rsid w:val="000F018D"/>
    <w:rsid w:val="000F0A9C"/>
    <w:rsid w:val="000F0B55"/>
    <w:rsid w:val="000F0F9E"/>
    <w:rsid w:val="000F20D7"/>
    <w:rsid w:val="000F27ED"/>
    <w:rsid w:val="000F2A25"/>
    <w:rsid w:val="000F44F6"/>
    <w:rsid w:val="000F6256"/>
    <w:rsid w:val="000F7101"/>
    <w:rsid w:val="001005F7"/>
    <w:rsid w:val="001011E0"/>
    <w:rsid w:val="001019BA"/>
    <w:rsid w:val="00104391"/>
    <w:rsid w:val="0010507D"/>
    <w:rsid w:val="001050BA"/>
    <w:rsid w:val="001057CC"/>
    <w:rsid w:val="00106CA1"/>
    <w:rsid w:val="00107C50"/>
    <w:rsid w:val="00112320"/>
    <w:rsid w:val="001124FF"/>
    <w:rsid w:val="00115CEF"/>
    <w:rsid w:val="00115F56"/>
    <w:rsid w:val="001168C1"/>
    <w:rsid w:val="00116D05"/>
    <w:rsid w:val="00117628"/>
    <w:rsid w:val="00120C0C"/>
    <w:rsid w:val="00121CC5"/>
    <w:rsid w:val="00122AA4"/>
    <w:rsid w:val="001238AE"/>
    <w:rsid w:val="00124179"/>
    <w:rsid w:val="00124BCF"/>
    <w:rsid w:val="001264F9"/>
    <w:rsid w:val="00127927"/>
    <w:rsid w:val="00130A1E"/>
    <w:rsid w:val="001317B6"/>
    <w:rsid w:val="00132C1C"/>
    <w:rsid w:val="00132F1C"/>
    <w:rsid w:val="00133019"/>
    <w:rsid w:val="0013388E"/>
    <w:rsid w:val="00133DB5"/>
    <w:rsid w:val="00134D3C"/>
    <w:rsid w:val="0013632D"/>
    <w:rsid w:val="001379AB"/>
    <w:rsid w:val="00137EE4"/>
    <w:rsid w:val="001411B8"/>
    <w:rsid w:val="001414B0"/>
    <w:rsid w:val="00142145"/>
    <w:rsid w:val="001433A9"/>
    <w:rsid w:val="001436F0"/>
    <w:rsid w:val="001445ED"/>
    <w:rsid w:val="0014460D"/>
    <w:rsid w:val="0014470C"/>
    <w:rsid w:val="00144BB9"/>
    <w:rsid w:val="0014549B"/>
    <w:rsid w:val="0014599D"/>
    <w:rsid w:val="001466B6"/>
    <w:rsid w:val="00146C9F"/>
    <w:rsid w:val="00146D89"/>
    <w:rsid w:val="001472D5"/>
    <w:rsid w:val="00151111"/>
    <w:rsid w:val="0015133A"/>
    <w:rsid w:val="00153D4F"/>
    <w:rsid w:val="001560D1"/>
    <w:rsid w:val="001567FD"/>
    <w:rsid w:val="00160110"/>
    <w:rsid w:val="00161B9D"/>
    <w:rsid w:val="0016375E"/>
    <w:rsid w:val="001637F6"/>
    <w:rsid w:val="00163CA9"/>
    <w:rsid w:val="001645B8"/>
    <w:rsid w:val="00164691"/>
    <w:rsid w:val="00165543"/>
    <w:rsid w:val="00166CB7"/>
    <w:rsid w:val="00171141"/>
    <w:rsid w:val="001712BB"/>
    <w:rsid w:val="001717C0"/>
    <w:rsid w:val="001719F6"/>
    <w:rsid w:val="00171F83"/>
    <w:rsid w:val="0017285A"/>
    <w:rsid w:val="00173310"/>
    <w:rsid w:val="001759B8"/>
    <w:rsid w:val="00175EC8"/>
    <w:rsid w:val="00175FE7"/>
    <w:rsid w:val="001769EB"/>
    <w:rsid w:val="00176A5A"/>
    <w:rsid w:val="001775C4"/>
    <w:rsid w:val="00181F75"/>
    <w:rsid w:val="001827FC"/>
    <w:rsid w:val="001835DE"/>
    <w:rsid w:val="00183798"/>
    <w:rsid w:val="001842B6"/>
    <w:rsid w:val="001854F6"/>
    <w:rsid w:val="00185E46"/>
    <w:rsid w:val="001872E4"/>
    <w:rsid w:val="001904E2"/>
    <w:rsid w:val="00190690"/>
    <w:rsid w:val="001916C1"/>
    <w:rsid w:val="00192838"/>
    <w:rsid w:val="00192D10"/>
    <w:rsid w:val="00193066"/>
    <w:rsid w:val="00194000"/>
    <w:rsid w:val="0019432A"/>
    <w:rsid w:val="00194B94"/>
    <w:rsid w:val="00194BD0"/>
    <w:rsid w:val="00195645"/>
    <w:rsid w:val="00196447"/>
    <w:rsid w:val="001A0581"/>
    <w:rsid w:val="001A0D4D"/>
    <w:rsid w:val="001A13C8"/>
    <w:rsid w:val="001A14C2"/>
    <w:rsid w:val="001A3E07"/>
    <w:rsid w:val="001A4FFB"/>
    <w:rsid w:val="001A5340"/>
    <w:rsid w:val="001A6AFC"/>
    <w:rsid w:val="001A760A"/>
    <w:rsid w:val="001B1669"/>
    <w:rsid w:val="001B18B7"/>
    <w:rsid w:val="001B1B26"/>
    <w:rsid w:val="001B2105"/>
    <w:rsid w:val="001B3A46"/>
    <w:rsid w:val="001B45ED"/>
    <w:rsid w:val="001B4797"/>
    <w:rsid w:val="001B51BB"/>
    <w:rsid w:val="001B59CE"/>
    <w:rsid w:val="001B643E"/>
    <w:rsid w:val="001B6A3F"/>
    <w:rsid w:val="001B6A84"/>
    <w:rsid w:val="001B786E"/>
    <w:rsid w:val="001B7A2A"/>
    <w:rsid w:val="001C1142"/>
    <w:rsid w:val="001C2074"/>
    <w:rsid w:val="001C29C0"/>
    <w:rsid w:val="001C2C70"/>
    <w:rsid w:val="001C2E3F"/>
    <w:rsid w:val="001C34C1"/>
    <w:rsid w:val="001C645F"/>
    <w:rsid w:val="001C6C03"/>
    <w:rsid w:val="001D03A9"/>
    <w:rsid w:val="001D0CB1"/>
    <w:rsid w:val="001D0F23"/>
    <w:rsid w:val="001D14DB"/>
    <w:rsid w:val="001D151D"/>
    <w:rsid w:val="001D15F1"/>
    <w:rsid w:val="001D3062"/>
    <w:rsid w:val="001D4970"/>
    <w:rsid w:val="001D49FF"/>
    <w:rsid w:val="001D4AB1"/>
    <w:rsid w:val="001E05C6"/>
    <w:rsid w:val="001E0B52"/>
    <w:rsid w:val="001E1565"/>
    <w:rsid w:val="001E1D65"/>
    <w:rsid w:val="001E3928"/>
    <w:rsid w:val="001E47DA"/>
    <w:rsid w:val="001E4940"/>
    <w:rsid w:val="001E68BE"/>
    <w:rsid w:val="001E7192"/>
    <w:rsid w:val="001E78F4"/>
    <w:rsid w:val="001E790A"/>
    <w:rsid w:val="001F044B"/>
    <w:rsid w:val="001F051F"/>
    <w:rsid w:val="001F0618"/>
    <w:rsid w:val="001F18F1"/>
    <w:rsid w:val="001F1CC9"/>
    <w:rsid w:val="001F2978"/>
    <w:rsid w:val="001F2FB5"/>
    <w:rsid w:val="001F3171"/>
    <w:rsid w:val="001F539C"/>
    <w:rsid w:val="00200947"/>
    <w:rsid w:val="002012BE"/>
    <w:rsid w:val="0020268F"/>
    <w:rsid w:val="002029DF"/>
    <w:rsid w:val="0020483D"/>
    <w:rsid w:val="002072DA"/>
    <w:rsid w:val="00207417"/>
    <w:rsid w:val="00210CAD"/>
    <w:rsid w:val="00211665"/>
    <w:rsid w:val="00212C51"/>
    <w:rsid w:val="00213307"/>
    <w:rsid w:val="00214720"/>
    <w:rsid w:val="00215502"/>
    <w:rsid w:val="00216004"/>
    <w:rsid w:val="00217595"/>
    <w:rsid w:val="00217EA3"/>
    <w:rsid w:val="002205BC"/>
    <w:rsid w:val="00221987"/>
    <w:rsid w:val="00221B45"/>
    <w:rsid w:val="00221FC8"/>
    <w:rsid w:val="002230E0"/>
    <w:rsid w:val="002244C7"/>
    <w:rsid w:val="002265F5"/>
    <w:rsid w:val="002269AA"/>
    <w:rsid w:val="00226FE4"/>
    <w:rsid w:val="002301A4"/>
    <w:rsid w:val="0023135B"/>
    <w:rsid w:val="00231DBC"/>
    <w:rsid w:val="002322AA"/>
    <w:rsid w:val="0023299A"/>
    <w:rsid w:val="0023423A"/>
    <w:rsid w:val="002365FA"/>
    <w:rsid w:val="00236E63"/>
    <w:rsid w:val="00237210"/>
    <w:rsid w:val="00237C15"/>
    <w:rsid w:val="00240B2D"/>
    <w:rsid w:val="002411D7"/>
    <w:rsid w:val="00242249"/>
    <w:rsid w:val="00242500"/>
    <w:rsid w:val="00243F0E"/>
    <w:rsid w:val="00250363"/>
    <w:rsid w:val="00251436"/>
    <w:rsid w:val="0025396C"/>
    <w:rsid w:val="0025473B"/>
    <w:rsid w:val="002556BF"/>
    <w:rsid w:val="00255F78"/>
    <w:rsid w:val="0025786A"/>
    <w:rsid w:val="002602CE"/>
    <w:rsid w:val="00262A81"/>
    <w:rsid w:val="00262DA3"/>
    <w:rsid w:val="002638AF"/>
    <w:rsid w:val="0026463B"/>
    <w:rsid w:val="00265C99"/>
    <w:rsid w:val="00270912"/>
    <w:rsid w:val="002709F1"/>
    <w:rsid w:val="00271172"/>
    <w:rsid w:val="00271DC4"/>
    <w:rsid w:val="0027270B"/>
    <w:rsid w:val="002727A0"/>
    <w:rsid w:val="00272B87"/>
    <w:rsid w:val="002732BE"/>
    <w:rsid w:val="002749CE"/>
    <w:rsid w:val="0027679C"/>
    <w:rsid w:val="0027738A"/>
    <w:rsid w:val="00277719"/>
    <w:rsid w:val="002803F1"/>
    <w:rsid w:val="00280774"/>
    <w:rsid w:val="0028134E"/>
    <w:rsid w:val="002819A9"/>
    <w:rsid w:val="00281A02"/>
    <w:rsid w:val="00281E19"/>
    <w:rsid w:val="00282136"/>
    <w:rsid w:val="002836A3"/>
    <w:rsid w:val="00283868"/>
    <w:rsid w:val="00283BFE"/>
    <w:rsid w:val="0028495D"/>
    <w:rsid w:val="002868E2"/>
    <w:rsid w:val="00286B7C"/>
    <w:rsid w:val="00286D47"/>
    <w:rsid w:val="00286E9D"/>
    <w:rsid w:val="0029010B"/>
    <w:rsid w:val="002904D0"/>
    <w:rsid w:val="00290596"/>
    <w:rsid w:val="002914DC"/>
    <w:rsid w:val="002915FC"/>
    <w:rsid w:val="0029161C"/>
    <w:rsid w:val="00292175"/>
    <w:rsid w:val="0029237B"/>
    <w:rsid w:val="00292AF7"/>
    <w:rsid w:val="00292C16"/>
    <w:rsid w:val="00292EA8"/>
    <w:rsid w:val="002931C3"/>
    <w:rsid w:val="00293CA5"/>
    <w:rsid w:val="0029473D"/>
    <w:rsid w:val="00295A7E"/>
    <w:rsid w:val="00295D5E"/>
    <w:rsid w:val="00297647"/>
    <w:rsid w:val="002A0544"/>
    <w:rsid w:val="002A0C53"/>
    <w:rsid w:val="002A2DB6"/>
    <w:rsid w:val="002A2E43"/>
    <w:rsid w:val="002A3670"/>
    <w:rsid w:val="002A3A8A"/>
    <w:rsid w:val="002A5612"/>
    <w:rsid w:val="002A6985"/>
    <w:rsid w:val="002A7434"/>
    <w:rsid w:val="002B0874"/>
    <w:rsid w:val="002B0D8F"/>
    <w:rsid w:val="002B148A"/>
    <w:rsid w:val="002B2B92"/>
    <w:rsid w:val="002B2D18"/>
    <w:rsid w:val="002B32CA"/>
    <w:rsid w:val="002B4E1A"/>
    <w:rsid w:val="002B50B8"/>
    <w:rsid w:val="002B5344"/>
    <w:rsid w:val="002B54A7"/>
    <w:rsid w:val="002B5BB1"/>
    <w:rsid w:val="002B677E"/>
    <w:rsid w:val="002B6ADE"/>
    <w:rsid w:val="002B7467"/>
    <w:rsid w:val="002B76E9"/>
    <w:rsid w:val="002C02DC"/>
    <w:rsid w:val="002C17BB"/>
    <w:rsid w:val="002C1E53"/>
    <w:rsid w:val="002C3975"/>
    <w:rsid w:val="002C4301"/>
    <w:rsid w:val="002C560C"/>
    <w:rsid w:val="002C7154"/>
    <w:rsid w:val="002D029F"/>
    <w:rsid w:val="002D0A6D"/>
    <w:rsid w:val="002D1869"/>
    <w:rsid w:val="002D207F"/>
    <w:rsid w:val="002D2705"/>
    <w:rsid w:val="002D2B57"/>
    <w:rsid w:val="002D3D33"/>
    <w:rsid w:val="002D3D90"/>
    <w:rsid w:val="002D46E0"/>
    <w:rsid w:val="002D4708"/>
    <w:rsid w:val="002D4F81"/>
    <w:rsid w:val="002D608A"/>
    <w:rsid w:val="002D6D88"/>
    <w:rsid w:val="002E1F70"/>
    <w:rsid w:val="002E353F"/>
    <w:rsid w:val="002E568C"/>
    <w:rsid w:val="002E65BC"/>
    <w:rsid w:val="002F1ED5"/>
    <w:rsid w:val="002F2293"/>
    <w:rsid w:val="002F3BC7"/>
    <w:rsid w:val="002F6DB8"/>
    <w:rsid w:val="002F7E95"/>
    <w:rsid w:val="00301CD5"/>
    <w:rsid w:val="00301DD3"/>
    <w:rsid w:val="00302437"/>
    <w:rsid w:val="003026C8"/>
    <w:rsid w:val="00302C14"/>
    <w:rsid w:val="0030300A"/>
    <w:rsid w:val="00303720"/>
    <w:rsid w:val="00303807"/>
    <w:rsid w:val="00303B2B"/>
    <w:rsid w:val="00303E90"/>
    <w:rsid w:val="00304680"/>
    <w:rsid w:val="00305926"/>
    <w:rsid w:val="00305BAB"/>
    <w:rsid w:val="0030624B"/>
    <w:rsid w:val="003075E0"/>
    <w:rsid w:val="0030795E"/>
    <w:rsid w:val="00307BC5"/>
    <w:rsid w:val="00311FC7"/>
    <w:rsid w:val="00312552"/>
    <w:rsid w:val="003128E0"/>
    <w:rsid w:val="00312E53"/>
    <w:rsid w:val="00312F00"/>
    <w:rsid w:val="0031335A"/>
    <w:rsid w:val="00313E37"/>
    <w:rsid w:val="003145CF"/>
    <w:rsid w:val="00315AF8"/>
    <w:rsid w:val="00315EA0"/>
    <w:rsid w:val="00316287"/>
    <w:rsid w:val="003169EC"/>
    <w:rsid w:val="00317CB4"/>
    <w:rsid w:val="00317E01"/>
    <w:rsid w:val="003203A4"/>
    <w:rsid w:val="003225C1"/>
    <w:rsid w:val="00322679"/>
    <w:rsid w:val="00323673"/>
    <w:rsid w:val="00324049"/>
    <w:rsid w:val="003244D6"/>
    <w:rsid w:val="00324D3F"/>
    <w:rsid w:val="00325FF4"/>
    <w:rsid w:val="00326920"/>
    <w:rsid w:val="00327113"/>
    <w:rsid w:val="00327942"/>
    <w:rsid w:val="003301C6"/>
    <w:rsid w:val="00332035"/>
    <w:rsid w:val="00333FBF"/>
    <w:rsid w:val="00334334"/>
    <w:rsid w:val="003352C0"/>
    <w:rsid w:val="003353B0"/>
    <w:rsid w:val="00336849"/>
    <w:rsid w:val="00340950"/>
    <w:rsid w:val="00340E40"/>
    <w:rsid w:val="0034111E"/>
    <w:rsid w:val="00341B8A"/>
    <w:rsid w:val="00342254"/>
    <w:rsid w:val="003423C6"/>
    <w:rsid w:val="00342BB5"/>
    <w:rsid w:val="00342E25"/>
    <w:rsid w:val="003453FA"/>
    <w:rsid w:val="00345E6F"/>
    <w:rsid w:val="00346E5A"/>
    <w:rsid w:val="00347405"/>
    <w:rsid w:val="003475FF"/>
    <w:rsid w:val="00347798"/>
    <w:rsid w:val="00350362"/>
    <w:rsid w:val="0035067B"/>
    <w:rsid w:val="00350B82"/>
    <w:rsid w:val="00350D53"/>
    <w:rsid w:val="003518B4"/>
    <w:rsid w:val="00352DBB"/>
    <w:rsid w:val="00352F0C"/>
    <w:rsid w:val="00353962"/>
    <w:rsid w:val="00354A67"/>
    <w:rsid w:val="00354BBA"/>
    <w:rsid w:val="003563FF"/>
    <w:rsid w:val="003565BB"/>
    <w:rsid w:val="00356BAB"/>
    <w:rsid w:val="00357FB2"/>
    <w:rsid w:val="00360B8D"/>
    <w:rsid w:val="0036227E"/>
    <w:rsid w:val="00362C0E"/>
    <w:rsid w:val="003641F8"/>
    <w:rsid w:val="0036477C"/>
    <w:rsid w:val="003654AC"/>
    <w:rsid w:val="00366EF7"/>
    <w:rsid w:val="0036786A"/>
    <w:rsid w:val="003678CC"/>
    <w:rsid w:val="003723D0"/>
    <w:rsid w:val="00373DDB"/>
    <w:rsid w:val="00375992"/>
    <w:rsid w:val="003764E5"/>
    <w:rsid w:val="003764F9"/>
    <w:rsid w:val="00376F25"/>
    <w:rsid w:val="0037729E"/>
    <w:rsid w:val="0037747E"/>
    <w:rsid w:val="00377E33"/>
    <w:rsid w:val="00380873"/>
    <w:rsid w:val="00380FDE"/>
    <w:rsid w:val="0038107A"/>
    <w:rsid w:val="003814B6"/>
    <w:rsid w:val="003816C4"/>
    <w:rsid w:val="0038191B"/>
    <w:rsid w:val="003821B3"/>
    <w:rsid w:val="003823AD"/>
    <w:rsid w:val="00383119"/>
    <w:rsid w:val="003846F0"/>
    <w:rsid w:val="00384E6C"/>
    <w:rsid w:val="0038574C"/>
    <w:rsid w:val="00390C45"/>
    <w:rsid w:val="003921DE"/>
    <w:rsid w:val="003930FB"/>
    <w:rsid w:val="003943A0"/>
    <w:rsid w:val="00394CBF"/>
    <w:rsid w:val="00394DAB"/>
    <w:rsid w:val="0039761C"/>
    <w:rsid w:val="003A00BC"/>
    <w:rsid w:val="003A0171"/>
    <w:rsid w:val="003A0C08"/>
    <w:rsid w:val="003A26F7"/>
    <w:rsid w:val="003A2865"/>
    <w:rsid w:val="003A3798"/>
    <w:rsid w:val="003A3CFB"/>
    <w:rsid w:val="003A453E"/>
    <w:rsid w:val="003A5376"/>
    <w:rsid w:val="003A6673"/>
    <w:rsid w:val="003A6A01"/>
    <w:rsid w:val="003A6D92"/>
    <w:rsid w:val="003A7F7D"/>
    <w:rsid w:val="003B04F5"/>
    <w:rsid w:val="003B0845"/>
    <w:rsid w:val="003B0C9A"/>
    <w:rsid w:val="003B2A07"/>
    <w:rsid w:val="003B3432"/>
    <w:rsid w:val="003B3BF0"/>
    <w:rsid w:val="003B462C"/>
    <w:rsid w:val="003B5CED"/>
    <w:rsid w:val="003B6511"/>
    <w:rsid w:val="003B71DD"/>
    <w:rsid w:val="003B7252"/>
    <w:rsid w:val="003B76B3"/>
    <w:rsid w:val="003C106D"/>
    <w:rsid w:val="003C1934"/>
    <w:rsid w:val="003C3255"/>
    <w:rsid w:val="003C350D"/>
    <w:rsid w:val="003C35AD"/>
    <w:rsid w:val="003C5884"/>
    <w:rsid w:val="003D08C0"/>
    <w:rsid w:val="003D21F5"/>
    <w:rsid w:val="003D2F3F"/>
    <w:rsid w:val="003D5182"/>
    <w:rsid w:val="003D5924"/>
    <w:rsid w:val="003D6496"/>
    <w:rsid w:val="003E0C7C"/>
    <w:rsid w:val="003E2118"/>
    <w:rsid w:val="003E2C85"/>
    <w:rsid w:val="003E2F54"/>
    <w:rsid w:val="003E3865"/>
    <w:rsid w:val="003E5589"/>
    <w:rsid w:val="003E5BB7"/>
    <w:rsid w:val="003E68C8"/>
    <w:rsid w:val="003F00FC"/>
    <w:rsid w:val="003F0DC3"/>
    <w:rsid w:val="003F1A84"/>
    <w:rsid w:val="003F3516"/>
    <w:rsid w:val="003F53A2"/>
    <w:rsid w:val="003F58CE"/>
    <w:rsid w:val="003F60F5"/>
    <w:rsid w:val="003F66BE"/>
    <w:rsid w:val="003F795D"/>
    <w:rsid w:val="00400060"/>
    <w:rsid w:val="00400D58"/>
    <w:rsid w:val="00401CF6"/>
    <w:rsid w:val="0040200A"/>
    <w:rsid w:val="00402285"/>
    <w:rsid w:val="00402752"/>
    <w:rsid w:val="004038E8"/>
    <w:rsid w:val="00403D8D"/>
    <w:rsid w:val="00404B6E"/>
    <w:rsid w:val="00404D7F"/>
    <w:rsid w:val="0040522A"/>
    <w:rsid w:val="00405FDA"/>
    <w:rsid w:val="00411246"/>
    <w:rsid w:val="00412DD4"/>
    <w:rsid w:val="004137CE"/>
    <w:rsid w:val="00414515"/>
    <w:rsid w:val="00414982"/>
    <w:rsid w:val="00414E35"/>
    <w:rsid w:val="00415D89"/>
    <w:rsid w:val="004161F4"/>
    <w:rsid w:val="00416B3F"/>
    <w:rsid w:val="004175D8"/>
    <w:rsid w:val="00420084"/>
    <w:rsid w:val="00420DCA"/>
    <w:rsid w:val="00421E45"/>
    <w:rsid w:val="004223CB"/>
    <w:rsid w:val="004228A4"/>
    <w:rsid w:val="00422AEB"/>
    <w:rsid w:val="004232BE"/>
    <w:rsid w:val="00424950"/>
    <w:rsid w:val="0042564F"/>
    <w:rsid w:val="0042594A"/>
    <w:rsid w:val="00425A30"/>
    <w:rsid w:val="00425AFE"/>
    <w:rsid w:val="00432608"/>
    <w:rsid w:val="004328F1"/>
    <w:rsid w:val="0043301F"/>
    <w:rsid w:val="004357A4"/>
    <w:rsid w:val="0043650A"/>
    <w:rsid w:val="00437821"/>
    <w:rsid w:val="0044018A"/>
    <w:rsid w:val="00440708"/>
    <w:rsid w:val="00440D3B"/>
    <w:rsid w:val="004417F0"/>
    <w:rsid w:val="00442786"/>
    <w:rsid w:val="004427A2"/>
    <w:rsid w:val="00443D1A"/>
    <w:rsid w:val="00443EFD"/>
    <w:rsid w:val="0044452E"/>
    <w:rsid w:val="004445E0"/>
    <w:rsid w:val="00447D50"/>
    <w:rsid w:val="00450FFA"/>
    <w:rsid w:val="0045156F"/>
    <w:rsid w:val="004535E0"/>
    <w:rsid w:val="004544F6"/>
    <w:rsid w:val="0045500B"/>
    <w:rsid w:val="004553B5"/>
    <w:rsid w:val="004556AA"/>
    <w:rsid w:val="00455AA3"/>
    <w:rsid w:val="00456564"/>
    <w:rsid w:val="00457D79"/>
    <w:rsid w:val="00461376"/>
    <w:rsid w:val="00461973"/>
    <w:rsid w:val="00462E7D"/>
    <w:rsid w:val="0046543F"/>
    <w:rsid w:val="0046624B"/>
    <w:rsid w:val="00466AE0"/>
    <w:rsid w:val="004672BF"/>
    <w:rsid w:val="004673E6"/>
    <w:rsid w:val="00470727"/>
    <w:rsid w:val="004708AD"/>
    <w:rsid w:val="004723E4"/>
    <w:rsid w:val="0047338E"/>
    <w:rsid w:val="00473BCF"/>
    <w:rsid w:val="00475E3C"/>
    <w:rsid w:val="00480291"/>
    <w:rsid w:val="0048096F"/>
    <w:rsid w:val="00480ED9"/>
    <w:rsid w:val="004813E8"/>
    <w:rsid w:val="004814ED"/>
    <w:rsid w:val="00481C6B"/>
    <w:rsid w:val="00481EEA"/>
    <w:rsid w:val="0048728B"/>
    <w:rsid w:val="004873D4"/>
    <w:rsid w:val="00487A8D"/>
    <w:rsid w:val="0049050E"/>
    <w:rsid w:val="00490958"/>
    <w:rsid w:val="00493675"/>
    <w:rsid w:val="00494A79"/>
    <w:rsid w:val="00495A5F"/>
    <w:rsid w:val="00496DAB"/>
    <w:rsid w:val="004A0403"/>
    <w:rsid w:val="004A08EE"/>
    <w:rsid w:val="004A0C99"/>
    <w:rsid w:val="004A3587"/>
    <w:rsid w:val="004A36B8"/>
    <w:rsid w:val="004A5507"/>
    <w:rsid w:val="004A60B3"/>
    <w:rsid w:val="004A61A7"/>
    <w:rsid w:val="004A70F1"/>
    <w:rsid w:val="004A746F"/>
    <w:rsid w:val="004B0298"/>
    <w:rsid w:val="004B0915"/>
    <w:rsid w:val="004B0C0B"/>
    <w:rsid w:val="004B1D1A"/>
    <w:rsid w:val="004B1F96"/>
    <w:rsid w:val="004B3D6A"/>
    <w:rsid w:val="004B4029"/>
    <w:rsid w:val="004B4E9C"/>
    <w:rsid w:val="004B5F4A"/>
    <w:rsid w:val="004B6D16"/>
    <w:rsid w:val="004B72DB"/>
    <w:rsid w:val="004B749D"/>
    <w:rsid w:val="004C0A45"/>
    <w:rsid w:val="004C1A94"/>
    <w:rsid w:val="004C1BDC"/>
    <w:rsid w:val="004C21F6"/>
    <w:rsid w:val="004C330D"/>
    <w:rsid w:val="004C3823"/>
    <w:rsid w:val="004C3CBE"/>
    <w:rsid w:val="004C440F"/>
    <w:rsid w:val="004C524F"/>
    <w:rsid w:val="004C7E7C"/>
    <w:rsid w:val="004D040E"/>
    <w:rsid w:val="004D1155"/>
    <w:rsid w:val="004D1F40"/>
    <w:rsid w:val="004D24F6"/>
    <w:rsid w:val="004D411E"/>
    <w:rsid w:val="004D48C2"/>
    <w:rsid w:val="004D4E52"/>
    <w:rsid w:val="004D4F5A"/>
    <w:rsid w:val="004D7444"/>
    <w:rsid w:val="004D77B7"/>
    <w:rsid w:val="004D7E95"/>
    <w:rsid w:val="004E03A7"/>
    <w:rsid w:val="004E0688"/>
    <w:rsid w:val="004E2144"/>
    <w:rsid w:val="004E3B7E"/>
    <w:rsid w:val="004E3D54"/>
    <w:rsid w:val="004E44AD"/>
    <w:rsid w:val="004E4642"/>
    <w:rsid w:val="004E737A"/>
    <w:rsid w:val="004F03B3"/>
    <w:rsid w:val="004F0517"/>
    <w:rsid w:val="004F087B"/>
    <w:rsid w:val="004F0EF2"/>
    <w:rsid w:val="004F238A"/>
    <w:rsid w:val="004F25BE"/>
    <w:rsid w:val="004F39F9"/>
    <w:rsid w:val="004F4325"/>
    <w:rsid w:val="004F46C4"/>
    <w:rsid w:val="004F7894"/>
    <w:rsid w:val="004F7A38"/>
    <w:rsid w:val="0050152D"/>
    <w:rsid w:val="00501CD0"/>
    <w:rsid w:val="0050305F"/>
    <w:rsid w:val="00503368"/>
    <w:rsid w:val="0050353E"/>
    <w:rsid w:val="005037C3"/>
    <w:rsid w:val="00503E66"/>
    <w:rsid w:val="00505849"/>
    <w:rsid w:val="00505E0E"/>
    <w:rsid w:val="005072F4"/>
    <w:rsid w:val="00507E27"/>
    <w:rsid w:val="0051030E"/>
    <w:rsid w:val="005105AC"/>
    <w:rsid w:val="00511072"/>
    <w:rsid w:val="00511C13"/>
    <w:rsid w:val="005121A1"/>
    <w:rsid w:val="005138FA"/>
    <w:rsid w:val="005143AF"/>
    <w:rsid w:val="005144E0"/>
    <w:rsid w:val="005146BE"/>
    <w:rsid w:val="00514872"/>
    <w:rsid w:val="00514D20"/>
    <w:rsid w:val="0051527A"/>
    <w:rsid w:val="00515D58"/>
    <w:rsid w:val="00516675"/>
    <w:rsid w:val="00516C48"/>
    <w:rsid w:val="00517E19"/>
    <w:rsid w:val="00520029"/>
    <w:rsid w:val="0052256C"/>
    <w:rsid w:val="0052386A"/>
    <w:rsid w:val="0052419D"/>
    <w:rsid w:val="005272DA"/>
    <w:rsid w:val="00527CBC"/>
    <w:rsid w:val="00531B74"/>
    <w:rsid w:val="00532A2F"/>
    <w:rsid w:val="00533EE0"/>
    <w:rsid w:val="0053456B"/>
    <w:rsid w:val="005361F4"/>
    <w:rsid w:val="00540332"/>
    <w:rsid w:val="00540DE4"/>
    <w:rsid w:val="00541007"/>
    <w:rsid w:val="0054121D"/>
    <w:rsid w:val="00541CBF"/>
    <w:rsid w:val="0054461C"/>
    <w:rsid w:val="0054475E"/>
    <w:rsid w:val="00544A19"/>
    <w:rsid w:val="005453D5"/>
    <w:rsid w:val="005457E5"/>
    <w:rsid w:val="00545DB4"/>
    <w:rsid w:val="00546B40"/>
    <w:rsid w:val="00547085"/>
    <w:rsid w:val="005472E8"/>
    <w:rsid w:val="0054744E"/>
    <w:rsid w:val="005506FE"/>
    <w:rsid w:val="005516F3"/>
    <w:rsid w:val="0055205E"/>
    <w:rsid w:val="005537CC"/>
    <w:rsid w:val="0055649A"/>
    <w:rsid w:val="0055780E"/>
    <w:rsid w:val="00557F78"/>
    <w:rsid w:val="00560150"/>
    <w:rsid w:val="005606D1"/>
    <w:rsid w:val="00561358"/>
    <w:rsid w:val="00561942"/>
    <w:rsid w:val="00563A43"/>
    <w:rsid w:val="00563FB5"/>
    <w:rsid w:val="00566447"/>
    <w:rsid w:val="00566C05"/>
    <w:rsid w:val="00567D4F"/>
    <w:rsid w:val="00571360"/>
    <w:rsid w:val="005713F0"/>
    <w:rsid w:val="005715B0"/>
    <w:rsid w:val="00572E89"/>
    <w:rsid w:val="00572FC0"/>
    <w:rsid w:val="00574D13"/>
    <w:rsid w:val="00575DD8"/>
    <w:rsid w:val="00575EF7"/>
    <w:rsid w:val="0057611F"/>
    <w:rsid w:val="00577469"/>
    <w:rsid w:val="00580BD3"/>
    <w:rsid w:val="0058100A"/>
    <w:rsid w:val="00582E80"/>
    <w:rsid w:val="0058420B"/>
    <w:rsid w:val="005856E7"/>
    <w:rsid w:val="00585894"/>
    <w:rsid w:val="00585B0F"/>
    <w:rsid w:val="005869B8"/>
    <w:rsid w:val="005902FF"/>
    <w:rsid w:val="005909D4"/>
    <w:rsid w:val="00591368"/>
    <w:rsid w:val="00591A2D"/>
    <w:rsid w:val="00591AB6"/>
    <w:rsid w:val="00593613"/>
    <w:rsid w:val="00593877"/>
    <w:rsid w:val="0059417A"/>
    <w:rsid w:val="005941B0"/>
    <w:rsid w:val="00594DB4"/>
    <w:rsid w:val="0059500A"/>
    <w:rsid w:val="00595230"/>
    <w:rsid w:val="00596375"/>
    <w:rsid w:val="005A0A63"/>
    <w:rsid w:val="005A12B5"/>
    <w:rsid w:val="005A1B4D"/>
    <w:rsid w:val="005A24E4"/>
    <w:rsid w:val="005A26C3"/>
    <w:rsid w:val="005A2850"/>
    <w:rsid w:val="005A2F46"/>
    <w:rsid w:val="005A48F5"/>
    <w:rsid w:val="005A4A0A"/>
    <w:rsid w:val="005A4C09"/>
    <w:rsid w:val="005A4EEE"/>
    <w:rsid w:val="005A6676"/>
    <w:rsid w:val="005A7A66"/>
    <w:rsid w:val="005B065A"/>
    <w:rsid w:val="005B0E14"/>
    <w:rsid w:val="005B1218"/>
    <w:rsid w:val="005B27AA"/>
    <w:rsid w:val="005B31CD"/>
    <w:rsid w:val="005B344E"/>
    <w:rsid w:val="005B3D43"/>
    <w:rsid w:val="005B5EE5"/>
    <w:rsid w:val="005B6900"/>
    <w:rsid w:val="005B6AD7"/>
    <w:rsid w:val="005B6E52"/>
    <w:rsid w:val="005B7195"/>
    <w:rsid w:val="005B7599"/>
    <w:rsid w:val="005B7B73"/>
    <w:rsid w:val="005C0315"/>
    <w:rsid w:val="005C1BBE"/>
    <w:rsid w:val="005C2BFA"/>
    <w:rsid w:val="005C2DF8"/>
    <w:rsid w:val="005C3C2F"/>
    <w:rsid w:val="005C431B"/>
    <w:rsid w:val="005C4BCC"/>
    <w:rsid w:val="005C4D73"/>
    <w:rsid w:val="005C5BF0"/>
    <w:rsid w:val="005C5D34"/>
    <w:rsid w:val="005C6BDB"/>
    <w:rsid w:val="005C78A7"/>
    <w:rsid w:val="005C7E7B"/>
    <w:rsid w:val="005D1154"/>
    <w:rsid w:val="005D1AC1"/>
    <w:rsid w:val="005D1DDB"/>
    <w:rsid w:val="005D2A03"/>
    <w:rsid w:val="005D2BC7"/>
    <w:rsid w:val="005D372A"/>
    <w:rsid w:val="005D3737"/>
    <w:rsid w:val="005D3CD3"/>
    <w:rsid w:val="005D4FFF"/>
    <w:rsid w:val="005D533B"/>
    <w:rsid w:val="005D7904"/>
    <w:rsid w:val="005E0632"/>
    <w:rsid w:val="005E06B8"/>
    <w:rsid w:val="005E1C45"/>
    <w:rsid w:val="005E1E95"/>
    <w:rsid w:val="005E347E"/>
    <w:rsid w:val="005E4020"/>
    <w:rsid w:val="005E4971"/>
    <w:rsid w:val="005E4B52"/>
    <w:rsid w:val="005E5798"/>
    <w:rsid w:val="005E5ACF"/>
    <w:rsid w:val="005E5F01"/>
    <w:rsid w:val="005E68DA"/>
    <w:rsid w:val="005E69FC"/>
    <w:rsid w:val="005F04BD"/>
    <w:rsid w:val="005F1E33"/>
    <w:rsid w:val="005F2B1B"/>
    <w:rsid w:val="005F336B"/>
    <w:rsid w:val="005F3C37"/>
    <w:rsid w:val="005F3E51"/>
    <w:rsid w:val="005F3F86"/>
    <w:rsid w:val="005F4FC5"/>
    <w:rsid w:val="005F56EF"/>
    <w:rsid w:val="005F5735"/>
    <w:rsid w:val="005F5DF8"/>
    <w:rsid w:val="005F68E9"/>
    <w:rsid w:val="005F76BD"/>
    <w:rsid w:val="005F7D36"/>
    <w:rsid w:val="00600140"/>
    <w:rsid w:val="00600735"/>
    <w:rsid w:val="00601764"/>
    <w:rsid w:val="00601C79"/>
    <w:rsid w:val="00602B8C"/>
    <w:rsid w:val="006033A5"/>
    <w:rsid w:val="00603977"/>
    <w:rsid w:val="006053DF"/>
    <w:rsid w:val="006053E7"/>
    <w:rsid w:val="006066AF"/>
    <w:rsid w:val="00607141"/>
    <w:rsid w:val="006072A3"/>
    <w:rsid w:val="00611B70"/>
    <w:rsid w:val="006130DC"/>
    <w:rsid w:val="00614390"/>
    <w:rsid w:val="00614600"/>
    <w:rsid w:val="0061478C"/>
    <w:rsid w:val="00614B7E"/>
    <w:rsid w:val="00616007"/>
    <w:rsid w:val="00616540"/>
    <w:rsid w:val="0061684C"/>
    <w:rsid w:val="00616FF4"/>
    <w:rsid w:val="00617AC0"/>
    <w:rsid w:val="00617AC1"/>
    <w:rsid w:val="00621354"/>
    <w:rsid w:val="00622D1B"/>
    <w:rsid w:val="006232C3"/>
    <w:rsid w:val="00623ADB"/>
    <w:rsid w:val="006250E7"/>
    <w:rsid w:val="006257CD"/>
    <w:rsid w:val="00625F23"/>
    <w:rsid w:val="00626237"/>
    <w:rsid w:val="00626694"/>
    <w:rsid w:val="00630AAA"/>
    <w:rsid w:val="006325E8"/>
    <w:rsid w:val="00632A87"/>
    <w:rsid w:val="00633232"/>
    <w:rsid w:val="006333BD"/>
    <w:rsid w:val="00633D9F"/>
    <w:rsid w:val="0063512B"/>
    <w:rsid w:val="006368CC"/>
    <w:rsid w:val="006374A8"/>
    <w:rsid w:val="006376F4"/>
    <w:rsid w:val="00640677"/>
    <w:rsid w:val="00640740"/>
    <w:rsid w:val="006408C1"/>
    <w:rsid w:val="00641146"/>
    <w:rsid w:val="0064254D"/>
    <w:rsid w:val="006430B7"/>
    <w:rsid w:val="006440A3"/>
    <w:rsid w:val="00645E83"/>
    <w:rsid w:val="006466F1"/>
    <w:rsid w:val="006472E3"/>
    <w:rsid w:val="00653215"/>
    <w:rsid w:val="00653F56"/>
    <w:rsid w:val="00654167"/>
    <w:rsid w:val="006547B8"/>
    <w:rsid w:val="0065510E"/>
    <w:rsid w:val="006557AE"/>
    <w:rsid w:val="00655A32"/>
    <w:rsid w:val="00656005"/>
    <w:rsid w:val="00656568"/>
    <w:rsid w:val="00660805"/>
    <w:rsid w:val="00661686"/>
    <w:rsid w:val="0066182C"/>
    <w:rsid w:val="00661AF0"/>
    <w:rsid w:val="00662C08"/>
    <w:rsid w:val="00665764"/>
    <w:rsid w:val="00665BC4"/>
    <w:rsid w:val="006660E2"/>
    <w:rsid w:val="006669C4"/>
    <w:rsid w:val="006675DA"/>
    <w:rsid w:val="00671636"/>
    <w:rsid w:val="00672E10"/>
    <w:rsid w:val="006731B2"/>
    <w:rsid w:val="006739BF"/>
    <w:rsid w:val="006750B1"/>
    <w:rsid w:val="006751AF"/>
    <w:rsid w:val="00677D6B"/>
    <w:rsid w:val="0068046E"/>
    <w:rsid w:val="00680D3E"/>
    <w:rsid w:val="00681A1F"/>
    <w:rsid w:val="00681D98"/>
    <w:rsid w:val="0068347A"/>
    <w:rsid w:val="006835FB"/>
    <w:rsid w:val="00684F8B"/>
    <w:rsid w:val="00687C56"/>
    <w:rsid w:val="006908EE"/>
    <w:rsid w:val="00691E31"/>
    <w:rsid w:val="006924F5"/>
    <w:rsid w:val="00692CA7"/>
    <w:rsid w:val="00692D6E"/>
    <w:rsid w:val="006934D7"/>
    <w:rsid w:val="006941BD"/>
    <w:rsid w:val="00694DF9"/>
    <w:rsid w:val="006953BC"/>
    <w:rsid w:val="0069691D"/>
    <w:rsid w:val="00696B6A"/>
    <w:rsid w:val="00697162"/>
    <w:rsid w:val="00697BCF"/>
    <w:rsid w:val="006A02BF"/>
    <w:rsid w:val="006A2849"/>
    <w:rsid w:val="006A317F"/>
    <w:rsid w:val="006A5699"/>
    <w:rsid w:val="006A67AC"/>
    <w:rsid w:val="006A7187"/>
    <w:rsid w:val="006A724E"/>
    <w:rsid w:val="006B09ED"/>
    <w:rsid w:val="006B1D0C"/>
    <w:rsid w:val="006B36C5"/>
    <w:rsid w:val="006B38C2"/>
    <w:rsid w:val="006B4BF3"/>
    <w:rsid w:val="006B56B7"/>
    <w:rsid w:val="006B570F"/>
    <w:rsid w:val="006B68D9"/>
    <w:rsid w:val="006C0CB3"/>
    <w:rsid w:val="006C14F9"/>
    <w:rsid w:val="006C18F7"/>
    <w:rsid w:val="006C1A7C"/>
    <w:rsid w:val="006C3114"/>
    <w:rsid w:val="006C3E2C"/>
    <w:rsid w:val="006C463D"/>
    <w:rsid w:val="006C5DBB"/>
    <w:rsid w:val="006C6776"/>
    <w:rsid w:val="006D065C"/>
    <w:rsid w:val="006D079A"/>
    <w:rsid w:val="006D0BA4"/>
    <w:rsid w:val="006D1449"/>
    <w:rsid w:val="006D3B5A"/>
    <w:rsid w:val="006D4F15"/>
    <w:rsid w:val="006D518E"/>
    <w:rsid w:val="006D52EC"/>
    <w:rsid w:val="006D5CDE"/>
    <w:rsid w:val="006E02A3"/>
    <w:rsid w:val="006E075E"/>
    <w:rsid w:val="006E0919"/>
    <w:rsid w:val="006E0DE1"/>
    <w:rsid w:val="006E0DFA"/>
    <w:rsid w:val="006E1641"/>
    <w:rsid w:val="006E577D"/>
    <w:rsid w:val="006E67B3"/>
    <w:rsid w:val="006E6809"/>
    <w:rsid w:val="006E6830"/>
    <w:rsid w:val="006E6FFB"/>
    <w:rsid w:val="006E74F7"/>
    <w:rsid w:val="006F06DE"/>
    <w:rsid w:val="006F0BA0"/>
    <w:rsid w:val="006F1688"/>
    <w:rsid w:val="006F1D22"/>
    <w:rsid w:val="006F2612"/>
    <w:rsid w:val="006F2A64"/>
    <w:rsid w:val="006F2F07"/>
    <w:rsid w:val="006F3624"/>
    <w:rsid w:val="006F3CAC"/>
    <w:rsid w:val="006F4552"/>
    <w:rsid w:val="006F69A8"/>
    <w:rsid w:val="00701B6E"/>
    <w:rsid w:val="007021FB"/>
    <w:rsid w:val="00703323"/>
    <w:rsid w:val="00705A9C"/>
    <w:rsid w:val="00705EEA"/>
    <w:rsid w:val="007068B0"/>
    <w:rsid w:val="00706A35"/>
    <w:rsid w:val="00707175"/>
    <w:rsid w:val="00707239"/>
    <w:rsid w:val="00707898"/>
    <w:rsid w:val="00707C42"/>
    <w:rsid w:val="00711742"/>
    <w:rsid w:val="007118FB"/>
    <w:rsid w:val="00711F05"/>
    <w:rsid w:val="00713304"/>
    <w:rsid w:val="0071352B"/>
    <w:rsid w:val="007145A2"/>
    <w:rsid w:val="00715956"/>
    <w:rsid w:val="00716B19"/>
    <w:rsid w:val="00716C71"/>
    <w:rsid w:val="0071712B"/>
    <w:rsid w:val="00720391"/>
    <w:rsid w:val="007209C3"/>
    <w:rsid w:val="00720E2C"/>
    <w:rsid w:val="00721CFC"/>
    <w:rsid w:val="00721EB9"/>
    <w:rsid w:val="00722BF8"/>
    <w:rsid w:val="00723DBF"/>
    <w:rsid w:val="00724570"/>
    <w:rsid w:val="0072661E"/>
    <w:rsid w:val="00726D5C"/>
    <w:rsid w:val="00731104"/>
    <w:rsid w:val="0073166D"/>
    <w:rsid w:val="00732A5E"/>
    <w:rsid w:val="00732A8B"/>
    <w:rsid w:val="007334AA"/>
    <w:rsid w:val="00733572"/>
    <w:rsid w:val="00735457"/>
    <w:rsid w:val="00737F11"/>
    <w:rsid w:val="007407C4"/>
    <w:rsid w:val="00741312"/>
    <w:rsid w:val="00742DB2"/>
    <w:rsid w:val="0074354D"/>
    <w:rsid w:val="00745054"/>
    <w:rsid w:val="0075043A"/>
    <w:rsid w:val="00750FAE"/>
    <w:rsid w:val="00751FE7"/>
    <w:rsid w:val="007522A3"/>
    <w:rsid w:val="00752A09"/>
    <w:rsid w:val="00752C94"/>
    <w:rsid w:val="0075405A"/>
    <w:rsid w:val="00754274"/>
    <w:rsid w:val="00755BDA"/>
    <w:rsid w:val="007601C3"/>
    <w:rsid w:val="007606B1"/>
    <w:rsid w:val="00760C2E"/>
    <w:rsid w:val="00760E9D"/>
    <w:rsid w:val="00761E92"/>
    <w:rsid w:val="00762856"/>
    <w:rsid w:val="00762AB6"/>
    <w:rsid w:val="00762F31"/>
    <w:rsid w:val="007647D4"/>
    <w:rsid w:val="0076510E"/>
    <w:rsid w:val="00765541"/>
    <w:rsid w:val="00765D2B"/>
    <w:rsid w:val="00765F97"/>
    <w:rsid w:val="007662BC"/>
    <w:rsid w:val="007670B3"/>
    <w:rsid w:val="007705E0"/>
    <w:rsid w:val="00770826"/>
    <w:rsid w:val="00771113"/>
    <w:rsid w:val="0077199C"/>
    <w:rsid w:val="00771D65"/>
    <w:rsid w:val="00772437"/>
    <w:rsid w:val="00773BAE"/>
    <w:rsid w:val="00773E03"/>
    <w:rsid w:val="00774301"/>
    <w:rsid w:val="0077431D"/>
    <w:rsid w:val="00774516"/>
    <w:rsid w:val="00774BDE"/>
    <w:rsid w:val="00775867"/>
    <w:rsid w:val="00780011"/>
    <w:rsid w:val="00780266"/>
    <w:rsid w:val="00780920"/>
    <w:rsid w:val="007814EB"/>
    <w:rsid w:val="007816D8"/>
    <w:rsid w:val="007817D8"/>
    <w:rsid w:val="00782028"/>
    <w:rsid w:val="00784303"/>
    <w:rsid w:val="0078598D"/>
    <w:rsid w:val="00785A5B"/>
    <w:rsid w:val="00785DB6"/>
    <w:rsid w:val="00787A22"/>
    <w:rsid w:val="00790A41"/>
    <w:rsid w:val="00792D14"/>
    <w:rsid w:val="0079343A"/>
    <w:rsid w:val="0079474D"/>
    <w:rsid w:val="00795678"/>
    <w:rsid w:val="0079570B"/>
    <w:rsid w:val="0079587A"/>
    <w:rsid w:val="0079708A"/>
    <w:rsid w:val="00797872"/>
    <w:rsid w:val="00797F3B"/>
    <w:rsid w:val="007A0048"/>
    <w:rsid w:val="007A20DA"/>
    <w:rsid w:val="007A274D"/>
    <w:rsid w:val="007A2D2F"/>
    <w:rsid w:val="007A3732"/>
    <w:rsid w:val="007A3869"/>
    <w:rsid w:val="007A496D"/>
    <w:rsid w:val="007A49E2"/>
    <w:rsid w:val="007A55CE"/>
    <w:rsid w:val="007A578F"/>
    <w:rsid w:val="007A61D0"/>
    <w:rsid w:val="007A668F"/>
    <w:rsid w:val="007A7464"/>
    <w:rsid w:val="007A7567"/>
    <w:rsid w:val="007B0262"/>
    <w:rsid w:val="007B099A"/>
    <w:rsid w:val="007B17A8"/>
    <w:rsid w:val="007B2389"/>
    <w:rsid w:val="007B2576"/>
    <w:rsid w:val="007B28C4"/>
    <w:rsid w:val="007B29CA"/>
    <w:rsid w:val="007B29F6"/>
    <w:rsid w:val="007B2F25"/>
    <w:rsid w:val="007B36D3"/>
    <w:rsid w:val="007B43DC"/>
    <w:rsid w:val="007B43F3"/>
    <w:rsid w:val="007B50D5"/>
    <w:rsid w:val="007B5C37"/>
    <w:rsid w:val="007B6007"/>
    <w:rsid w:val="007B73CF"/>
    <w:rsid w:val="007B74B7"/>
    <w:rsid w:val="007C05D6"/>
    <w:rsid w:val="007C1F84"/>
    <w:rsid w:val="007C2D4B"/>
    <w:rsid w:val="007C447F"/>
    <w:rsid w:val="007C5189"/>
    <w:rsid w:val="007C588B"/>
    <w:rsid w:val="007C6C9D"/>
    <w:rsid w:val="007C7283"/>
    <w:rsid w:val="007D2876"/>
    <w:rsid w:val="007D2C6B"/>
    <w:rsid w:val="007D4344"/>
    <w:rsid w:val="007D460E"/>
    <w:rsid w:val="007D63AD"/>
    <w:rsid w:val="007D7300"/>
    <w:rsid w:val="007D7749"/>
    <w:rsid w:val="007D7837"/>
    <w:rsid w:val="007E12A2"/>
    <w:rsid w:val="007E1A1C"/>
    <w:rsid w:val="007E375C"/>
    <w:rsid w:val="007E46D8"/>
    <w:rsid w:val="007E65B8"/>
    <w:rsid w:val="007E664C"/>
    <w:rsid w:val="007F04BE"/>
    <w:rsid w:val="007F109F"/>
    <w:rsid w:val="007F188C"/>
    <w:rsid w:val="007F28D2"/>
    <w:rsid w:val="007F410E"/>
    <w:rsid w:val="007F4AD9"/>
    <w:rsid w:val="007F5B4F"/>
    <w:rsid w:val="007F5D84"/>
    <w:rsid w:val="007F6447"/>
    <w:rsid w:val="007F6837"/>
    <w:rsid w:val="00800253"/>
    <w:rsid w:val="00800501"/>
    <w:rsid w:val="0080153A"/>
    <w:rsid w:val="0080317C"/>
    <w:rsid w:val="0080378B"/>
    <w:rsid w:val="00804056"/>
    <w:rsid w:val="008048B8"/>
    <w:rsid w:val="00807DBE"/>
    <w:rsid w:val="00813A56"/>
    <w:rsid w:val="008140D9"/>
    <w:rsid w:val="00814B3F"/>
    <w:rsid w:val="00816B6C"/>
    <w:rsid w:val="00816BCA"/>
    <w:rsid w:val="00816CC7"/>
    <w:rsid w:val="00817FB7"/>
    <w:rsid w:val="008204F0"/>
    <w:rsid w:val="00823A58"/>
    <w:rsid w:val="00824536"/>
    <w:rsid w:val="0082477C"/>
    <w:rsid w:val="00824B6E"/>
    <w:rsid w:val="00825931"/>
    <w:rsid w:val="00825D40"/>
    <w:rsid w:val="0082670B"/>
    <w:rsid w:val="0082792A"/>
    <w:rsid w:val="00831EE1"/>
    <w:rsid w:val="00831F54"/>
    <w:rsid w:val="00832F6B"/>
    <w:rsid w:val="008333D0"/>
    <w:rsid w:val="00833874"/>
    <w:rsid w:val="00833D8E"/>
    <w:rsid w:val="0083493F"/>
    <w:rsid w:val="00834C49"/>
    <w:rsid w:val="00834F2D"/>
    <w:rsid w:val="008356E0"/>
    <w:rsid w:val="00835A17"/>
    <w:rsid w:val="00836256"/>
    <w:rsid w:val="00836A86"/>
    <w:rsid w:val="00837E33"/>
    <w:rsid w:val="00840602"/>
    <w:rsid w:val="00840CF6"/>
    <w:rsid w:val="008436B5"/>
    <w:rsid w:val="00845FE1"/>
    <w:rsid w:val="008477F4"/>
    <w:rsid w:val="008500EE"/>
    <w:rsid w:val="0085243B"/>
    <w:rsid w:val="0085273D"/>
    <w:rsid w:val="008527CA"/>
    <w:rsid w:val="00852A7A"/>
    <w:rsid w:val="00852AB9"/>
    <w:rsid w:val="0085538E"/>
    <w:rsid w:val="008553E2"/>
    <w:rsid w:val="0085729B"/>
    <w:rsid w:val="00857FE5"/>
    <w:rsid w:val="00860EC1"/>
    <w:rsid w:val="0086220A"/>
    <w:rsid w:val="008627B1"/>
    <w:rsid w:val="00862E48"/>
    <w:rsid w:val="0086554E"/>
    <w:rsid w:val="0086654E"/>
    <w:rsid w:val="0086744B"/>
    <w:rsid w:val="00867DB3"/>
    <w:rsid w:val="00867F56"/>
    <w:rsid w:val="008704EE"/>
    <w:rsid w:val="00870EAD"/>
    <w:rsid w:val="00872BF2"/>
    <w:rsid w:val="00873E0D"/>
    <w:rsid w:val="00874012"/>
    <w:rsid w:val="00874BC6"/>
    <w:rsid w:val="00874F7B"/>
    <w:rsid w:val="008750C3"/>
    <w:rsid w:val="008758CE"/>
    <w:rsid w:val="00876002"/>
    <w:rsid w:val="00880F9E"/>
    <w:rsid w:val="00881695"/>
    <w:rsid w:val="00881846"/>
    <w:rsid w:val="00882562"/>
    <w:rsid w:val="00882C9E"/>
    <w:rsid w:val="00883EA9"/>
    <w:rsid w:val="0088446B"/>
    <w:rsid w:val="00884B6F"/>
    <w:rsid w:val="0088579C"/>
    <w:rsid w:val="008864AE"/>
    <w:rsid w:val="00887035"/>
    <w:rsid w:val="00890507"/>
    <w:rsid w:val="00894192"/>
    <w:rsid w:val="00894319"/>
    <w:rsid w:val="008960B3"/>
    <w:rsid w:val="00896E18"/>
    <w:rsid w:val="00897E50"/>
    <w:rsid w:val="008A0AE1"/>
    <w:rsid w:val="008A0DC7"/>
    <w:rsid w:val="008A2167"/>
    <w:rsid w:val="008A2651"/>
    <w:rsid w:val="008A447E"/>
    <w:rsid w:val="008B0B5D"/>
    <w:rsid w:val="008B10AF"/>
    <w:rsid w:val="008B18C7"/>
    <w:rsid w:val="008B1BA6"/>
    <w:rsid w:val="008B1D83"/>
    <w:rsid w:val="008B1FF9"/>
    <w:rsid w:val="008B2428"/>
    <w:rsid w:val="008B4758"/>
    <w:rsid w:val="008C01F7"/>
    <w:rsid w:val="008C1C4A"/>
    <w:rsid w:val="008C271D"/>
    <w:rsid w:val="008C4DEC"/>
    <w:rsid w:val="008C722A"/>
    <w:rsid w:val="008D1763"/>
    <w:rsid w:val="008D1DDA"/>
    <w:rsid w:val="008D1FE5"/>
    <w:rsid w:val="008D241D"/>
    <w:rsid w:val="008D28A1"/>
    <w:rsid w:val="008D3EAB"/>
    <w:rsid w:val="008D788E"/>
    <w:rsid w:val="008E0065"/>
    <w:rsid w:val="008E0460"/>
    <w:rsid w:val="008E0FC6"/>
    <w:rsid w:val="008E16F6"/>
    <w:rsid w:val="008E18B6"/>
    <w:rsid w:val="008E22BA"/>
    <w:rsid w:val="008E3F77"/>
    <w:rsid w:val="008E492B"/>
    <w:rsid w:val="008E4BF5"/>
    <w:rsid w:val="008E4BF9"/>
    <w:rsid w:val="008E4DC1"/>
    <w:rsid w:val="008E4DDE"/>
    <w:rsid w:val="008E4F7A"/>
    <w:rsid w:val="008E7769"/>
    <w:rsid w:val="008F0C18"/>
    <w:rsid w:val="008F1859"/>
    <w:rsid w:val="008F388B"/>
    <w:rsid w:val="008F44FA"/>
    <w:rsid w:val="008F6606"/>
    <w:rsid w:val="008F68B3"/>
    <w:rsid w:val="008F6A86"/>
    <w:rsid w:val="009001AB"/>
    <w:rsid w:val="00901F97"/>
    <w:rsid w:val="009036FF"/>
    <w:rsid w:val="009037F6"/>
    <w:rsid w:val="009045C2"/>
    <w:rsid w:val="009047B8"/>
    <w:rsid w:val="00907291"/>
    <w:rsid w:val="0090798F"/>
    <w:rsid w:val="00910066"/>
    <w:rsid w:val="0091084D"/>
    <w:rsid w:val="00911160"/>
    <w:rsid w:val="00913266"/>
    <w:rsid w:val="009138F6"/>
    <w:rsid w:val="00915869"/>
    <w:rsid w:val="00915949"/>
    <w:rsid w:val="00915F02"/>
    <w:rsid w:val="00915F30"/>
    <w:rsid w:val="0091697F"/>
    <w:rsid w:val="00917439"/>
    <w:rsid w:val="00917AE4"/>
    <w:rsid w:val="00920567"/>
    <w:rsid w:val="00920DAA"/>
    <w:rsid w:val="00921FEB"/>
    <w:rsid w:val="009223F1"/>
    <w:rsid w:val="009229C8"/>
    <w:rsid w:val="00922E4D"/>
    <w:rsid w:val="00923784"/>
    <w:rsid w:val="00923DD9"/>
    <w:rsid w:val="00924058"/>
    <w:rsid w:val="009240B3"/>
    <w:rsid w:val="009256D0"/>
    <w:rsid w:val="00926660"/>
    <w:rsid w:val="009268EB"/>
    <w:rsid w:val="00926AA9"/>
    <w:rsid w:val="00926C72"/>
    <w:rsid w:val="00926DE9"/>
    <w:rsid w:val="009278E9"/>
    <w:rsid w:val="00927E61"/>
    <w:rsid w:val="0093054E"/>
    <w:rsid w:val="0093079B"/>
    <w:rsid w:val="0093122E"/>
    <w:rsid w:val="0093152D"/>
    <w:rsid w:val="00931688"/>
    <w:rsid w:val="00932F43"/>
    <w:rsid w:val="009336DF"/>
    <w:rsid w:val="00935684"/>
    <w:rsid w:val="00935B65"/>
    <w:rsid w:val="00936FAB"/>
    <w:rsid w:val="0094033A"/>
    <w:rsid w:val="009404A9"/>
    <w:rsid w:val="00941088"/>
    <w:rsid w:val="00941FE7"/>
    <w:rsid w:val="00942150"/>
    <w:rsid w:val="00942B57"/>
    <w:rsid w:val="00942C85"/>
    <w:rsid w:val="00942ED5"/>
    <w:rsid w:val="00943851"/>
    <w:rsid w:val="00943C83"/>
    <w:rsid w:val="00943FCA"/>
    <w:rsid w:val="0094423B"/>
    <w:rsid w:val="0094466F"/>
    <w:rsid w:val="009452E3"/>
    <w:rsid w:val="00946859"/>
    <w:rsid w:val="0094762E"/>
    <w:rsid w:val="0095064A"/>
    <w:rsid w:val="00950B9C"/>
    <w:rsid w:val="00952E3B"/>
    <w:rsid w:val="0095339B"/>
    <w:rsid w:val="00953BA6"/>
    <w:rsid w:val="00954913"/>
    <w:rsid w:val="00955114"/>
    <w:rsid w:val="009558AF"/>
    <w:rsid w:val="00955B82"/>
    <w:rsid w:val="00956935"/>
    <w:rsid w:val="009620B9"/>
    <w:rsid w:val="00962203"/>
    <w:rsid w:val="009626C4"/>
    <w:rsid w:val="00964466"/>
    <w:rsid w:val="009649A7"/>
    <w:rsid w:val="009661DE"/>
    <w:rsid w:val="009665CA"/>
    <w:rsid w:val="009665E7"/>
    <w:rsid w:val="0096701B"/>
    <w:rsid w:val="00967398"/>
    <w:rsid w:val="009678A1"/>
    <w:rsid w:val="00970143"/>
    <w:rsid w:val="00970AC4"/>
    <w:rsid w:val="0097157D"/>
    <w:rsid w:val="00971D2B"/>
    <w:rsid w:val="00972583"/>
    <w:rsid w:val="00972715"/>
    <w:rsid w:val="009737BA"/>
    <w:rsid w:val="009747DD"/>
    <w:rsid w:val="00977B84"/>
    <w:rsid w:val="00977D62"/>
    <w:rsid w:val="009815CE"/>
    <w:rsid w:val="00981F86"/>
    <w:rsid w:val="009820F5"/>
    <w:rsid w:val="00982BD8"/>
    <w:rsid w:val="009830A0"/>
    <w:rsid w:val="00985D19"/>
    <w:rsid w:val="009911CF"/>
    <w:rsid w:val="00991342"/>
    <w:rsid w:val="00991A77"/>
    <w:rsid w:val="0099376A"/>
    <w:rsid w:val="009940CA"/>
    <w:rsid w:val="00994135"/>
    <w:rsid w:val="00994C65"/>
    <w:rsid w:val="00995668"/>
    <w:rsid w:val="00995A9B"/>
    <w:rsid w:val="00996287"/>
    <w:rsid w:val="00996689"/>
    <w:rsid w:val="00996744"/>
    <w:rsid w:val="00996CE9"/>
    <w:rsid w:val="00997DAA"/>
    <w:rsid w:val="00997F0E"/>
    <w:rsid w:val="009A1770"/>
    <w:rsid w:val="009A1AAA"/>
    <w:rsid w:val="009A27D0"/>
    <w:rsid w:val="009A28E3"/>
    <w:rsid w:val="009A38F1"/>
    <w:rsid w:val="009A52D7"/>
    <w:rsid w:val="009A63DC"/>
    <w:rsid w:val="009A66A8"/>
    <w:rsid w:val="009A67E8"/>
    <w:rsid w:val="009B004C"/>
    <w:rsid w:val="009B03C7"/>
    <w:rsid w:val="009B0911"/>
    <w:rsid w:val="009B2859"/>
    <w:rsid w:val="009B2F02"/>
    <w:rsid w:val="009B3DC7"/>
    <w:rsid w:val="009B3F1E"/>
    <w:rsid w:val="009B4308"/>
    <w:rsid w:val="009B4432"/>
    <w:rsid w:val="009B4FA1"/>
    <w:rsid w:val="009B5017"/>
    <w:rsid w:val="009B5D57"/>
    <w:rsid w:val="009B6133"/>
    <w:rsid w:val="009B62AD"/>
    <w:rsid w:val="009B68AA"/>
    <w:rsid w:val="009B68B9"/>
    <w:rsid w:val="009C0C5C"/>
    <w:rsid w:val="009C20C5"/>
    <w:rsid w:val="009C2576"/>
    <w:rsid w:val="009C2EDD"/>
    <w:rsid w:val="009C3E62"/>
    <w:rsid w:val="009C3EE6"/>
    <w:rsid w:val="009C53A1"/>
    <w:rsid w:val="009C5B53"/>
    <w:rsid w:val="009C68AD"/>
    <w:rsid w:val="009C7F7B"/>
    <w:rsid w:val="009D13DA"/>
    <w:rsid w:val="009D14C1"/>
    <w:rsid w:val="009D4025"/>
    <w:rsid w:val="009D4352"/>
    <w:rsid w:val="009D51DE"/>
    <w:rsid w:val="009D6593"/>
    <w:rsid w:val="009D6BBC"/>
    <w:rsid w:val="009D6C0E"/>
    <w:rsid w:val="009D7E04"/>
    <w:rsid w:val="009E02CF"/>
    <w:rsid w:val="009E1012"/>
    <w:rsid w:val="009E104E"/>
    <w:rsid w:val="009E33DE"/>
    <w:rsid w:val="009E3CCA"/>
    <w:rsid w:val="009E4B12"/>
    <w:rsid w:val="009E4CB3"/>
    <w:rsid w:val="009E5A50"/>
    <w:rsid w:val="009E6F47"/>
    <w:rsid w:val="009E765B"/>
    <w:rsid w:val="009E7B16"/>
    <w:rsid w:val="009F00D4"/>
    <w:rsid w:val="009F083B"/>
    <w:rsid w:val="009F09D6"/>
    <w:rsid w:val="009F0B17"/>
    <w:rsid w:val="009F1A48"/>
    <w:rsid w:val="009F3811"/>
    <w:rsid w:val="009F47C2"/>
    <w:rsid w:val="009F4EA7"/>
    <w:rsid w:val="009F4F9A"/>
    <w:rsid w:val="009F50E3"/>
    <w:rsid w:val="009F556F"/>
    <w:rsid w:val="009F5955"/>
    <w:rsid w:val="009F60AA"/>
    <w:rsid w:val="009F65A0"/>
    <w:rsid w:val="009F6C8F"/>
    <w:rsid w:val="009F77A7"/>
    <w:rsid w:val="00A00BAA"/>
    <w:rsid w:val="00A00D49"/>
    <w:rsid w:val="00A0239F"/>
    <w:rsid w:val="00A048BF"/>
    <w:rsid w:val="00A04C87"/>
    <w:rsid w:val="00A0689C"/>
    <w:rsid w:val="00A0721B"/>
    <w:rsid w:val="00A11369"/>
    <w:rsid w:val="00A11ED7"/>
    <w:rsid w:val="00A146DB"/>
    <w:rsid w:val="00A14ABC"/>
    <w:rsid w:val="00A159EB"/>
    <w:rsid w:val="00A17F85"/>
    <w:rsid w:val="00A21465"/>
    <w:rsid w:val="00A21E0D"/>
    <w:rsid w:val="00A23BD8"/>
    <w:rsid w:val="00A242B3"/>
    <w:rsid w:val="00A248F5"/>
    <w:rsid w:val="00A24A0F"/>
    <w:rsid w:val="00A25D57"/>
    <w:rsid w:val="00A25E88"/>
    <w:rsid w:val="00A2653C"/>
    <w:rsid w:val="00A26554"/>
    <w:rsid w:val="00A30134"/>
    <w:rsid w:val="00A31331"/>
    <w:rsid w:val="00A3175B"/>
    <w:rsid w:val="00A32031"/>
    <w:rsid w:val="00A32D2E"/>
    <w:rsid w:val="00A3351C"/>
    <w:rsid w:val="00A33C6D"/>
    <w:rsid w:val="00A34903"/>
    <w:rsid w:val="00A3624B"/>
    <w:rsid w:val="00A369CC"/>
    <w:rsid w:val="00A37913"/>
    <w:rsid w:val="00A444E8"/>
    <w:rsid w:val="00A4652B"/>
    <w:rsid w:val="00A50527"/>
    <w:rsid w:val="00A507C5"/>
    <w:rsid w:val="00A50E20"/>
    <w:rsid w:val="00A50E5B"/>
    <w:rsid w:val="00A51BC0"/>
    <w:rsid w:val="00A539DA"/>
    <w:rsid w:val="00A53C51"/>
    <w:rsid w:val="00A53F30"/>
    <w:rsid w:val="00A54609"/>
    <w:rsid w:val="00A554F8"/>
    <w:rsid w:val="00A55712"/>
    <w:rsid w:val="00A564AE"/>
    <w:rsid w:val="00A567EF"/>
    <w:rsid w:val="00A56AA7"/>
    <w:rsid w:val="00A60974"/>
    <w:rsid w:val="00A615F9"/>
    <w:rsid w:val="00A624FA"/>
    <w:rsid w:val="00A632FF"/>
    <w:rsid w:val="00A6368C"/>
    <w:rsid w:val="00A63794"/>
    <w:rsid w:val="00A63872"/>
    <w:rsid w:val="00A63B6E"/>
    <w:rsid w:val="00A63EC9"/>
    <w:rsid w:val="00A64218"/>
    <w:rsid w:val="00A64A44"/>
    <w:rsid w:val="00A64C34"/>
    <w:rsid w:val="00A652B1"/>
    <w:rsid w:val="00A65CE7"/>
    <w:rsid w:val="00A65D85"/>
    <w:rsid w:val="00A66A5F"/>
    <w:rsid w:val="00A67563"/>
    <w:rsid w:val="00A70672"/>
    <w:rsid w:val="00A70876"/>
    <w:rsid w:val="00A71F8F"/>
    <w:rsid w:val="00A72345"/>
    <w:rsid w:val="00A728CF"/>
    <w:rsid w:val="00A73CA5"/>
    <w:rsid w:val="00A7604C"/>
    <w:rsid w:val="00A76234"/>
    <w:rsid w:val="00A7684C"/>
    <w:rsid w:val="00A76C20"/>
    <w:rsid w:val="00A77350"/>
    <w:rsid w:val="00A7748C"/>
    <w:rsid w:val="00A81E81"/>
    <w:rsid w:val="00A831FD"/>
    <w:rsid w:val="00A835C6"/>
    <w:rsid w:val="00A83D02"/>
    <w:rsid w:val="00A84499"/>
    <w:rsid w:val="00A845DA"/>
    <w:rsid w:val="00A849A7"/>
    <w:rsid w:val="00A85899"/>
    <w:rsid w:val="00A862E8"/>
    <w:rsid w:val="00A864D9"/>
    <w:rsid w:val="00A872D5"/>
    <w:rsid w:val="00A87FBC"/>
    <w:rsid w:val="00A91136"/>
    <w:rsid w:val="00A93E21"/>
    <w:rsid w:val="00A949EF"/>
    <w:rsid w:val="00A94FA8"/>
    <w:rsid w:val="00A953D5"/>
    <w:rsid w:val="00A956CD"/>
    <w:rsid w:val="00A962D2"/>
    <w:rsid w:val="00A968F0"/>
    <w:rsid w:val="00A96A00"/>
    <w:rsid w:val="00A96BDE"/>
    <w:rsid w:val="00A96D3D"/>
    <w:rsid w:val="00A9778C"/>
    <w:rsid w:val="00A97A7D"/>
    <w:rsid w:val="00AA14A8"/>
    <w:rsid w:val="00AA173B"/>
    <w:rsid w:val="00AA2640"/>
    <w:rsid w:val="00AA2937"/>
    <w:rsid w:val="00AA3AF8"/>
    <w:rsid w:val="00AA5060"/>
    <w:rsid w:val="00AA560E"/>
    <w:rsid w:val="00AA6569"/>
    <w:rsid w:val="00AB087E"/>
    <w:rsid w:val="00AB0A2E"/>
    <w:rsid w:val="00AB0ACC"/>
    <w:rsid w:val="00AB1C96"/>
    <w:rsid w:val="00AB2306"/>
    <w:rsid w:val="00AB4B8B"/>
    <w:rsid w:val="00AB4DD8"/>
    <w:rsid w:val="00AB4E5C"/>
    <w:rsid w:val="00AB51F2"/>
    <w:rsid w:val="00AB56A6"/>
    <w:rsid w:val="00AB56B2"/>
    <w:rsid w:val="00AB6ED5"/>
    <w:rsid w:val="00AB76D1"/>
    <w:rsid w:val="00AB7C73"/>
    <w:rsid w:val="00AC09E9"/>
    <w:rsid w:val="00AC2168"/>
    <w:rsid w:val="00AC3C0B"/>
    <w:rsid w:val="00AC3E2D"/>
    <w:rsid w:val="00AC43F7"/>
    <w:rsid w:val="00AC4A91"/>
    <w:rsid w:val="00AC4C36"/>
    <w:rsid w:val="00AC7EF6"/>
    <w:rsid w:val="00AD0BFC"/>
    <w:rsid w:val="00AD2454"/>
    <w:rsid w:val="00AD2DA9"/>
    <w:rsid w:val="00AD6932"/>
    <w:rsid w:val="00AD6C5A"/>
    <w:rsid w:val="00AD700E"/>
    <w:rsid w:val="00AE01CD"/>
    <w:rsid w:val="00AE0D4F"/>
    <w:rsid w:val="00AE137E"/>
    <w:rsid w:val="00AE4720"/>
    <w:rsid w:val="00AE48FA"/>
    <w:rsid w:val="00AE497B"/>
    <w:rsid w:val="00AE4D00"/>
    <w:rsid w:val="00AE4FDE"/>
    <w:rsid w:val="00AE691F"/>
    <w:rsid w:val="00AE76D2"/>
    <w:rsid w:val="00AE7938"/>
    <w:rsid w:val="00AF1243"/>
    <w:rsid w:val="00AF1337"/>
    <w:rsid w:val="00AF1408"/>
    <w:rsid w:val="00AF3C4E"/>
    <w:rsid w:val="00AF3E87"/>
    <w:rsid w:val="00AF4321"/>
    <w:rsid w:val="00AF52AB"/>
    <w:rsid w:val="00AF5623"/>
    <w:rsid w:val="00AF575F"/>
    <w:rsid w:val="00AF5B2D"/>
    <w:rsid w:val="00AF6790"/>
    <w:rsid w:val="00AF68BE"/>
    <w:rsid w:val="00AF68EC"/>
    <w:rsid w:val="00AF6DEF"/>
    <w:rsid w:val="00AF7B31"/>
    <w:rsid w:val="00AF7D00"/>
    <w:rsid w:val="00B00CE8"/>
    <w:rsid w:val="00B032F6"/>
    <w:rsid w:val="00B049EB"/>
    <w:rsid w:val="00B05A42"/>
    <w:rsid w:val="00B10880"/>
    <w:rsid w:val="00B11D70"/>
    <w:rsid w:val="00B12C88"/>
    <w:rsid w:val="00B1348A"/>
    <w:rsid w:val="00B141EF"/>
    <w:rsid w:val="00B144C1"/>
    <w:rsid w:val="00B14E63"/>
    <w:rsid w:val="00B15522"/>
    <w:rsid w:val="00B15D94"/>
    <w:rsid w:val="00B17845"/>
    <w:rsid w:val="00B2086F"/>
    <w:rsid w:val="00B20D42"/>
    <w:rsid w:val="00B20FDE"/>
    <w:rsid w:val="00B2185E"/>
    <w:rsid w:val="00B22F25"/>
    <w:rsid w:val="00B23EC0"/>
    <w:rsid w:val="00B240FB"/>
    <w:rsid w:val="00B24304"/>
    <w:rsid w:val="00B24492"/>
    <w:rsid w:val="00B24530"/>
    <w:rsid w:val="00B249BC"/>
    <w:rsid w:val="00B25495"/>
    <w:rsid w:val="00B25F30"/>
    <w:rsid w:val="00B265D5"/>
    <w:rsid w:val="00B26DF3"/>
    <w:rsid w:val="00B301DB"/>
    <w:rsid w:val="00B30E9D"/>
    <w:rsid w:val="00B32771"/>
    <w:rsid w:val="00B33D1B"/>
    <w:rsid w:val="00B34900"/>
    <w:rsid w:val="00B34B82"/>
    <w:rsid w:val="00B34EDF"/>
    <w:rsid w:val="00B35073"/>
    <w:rsid w:val="00B35E83"/>
    <w:rsid w:val="00B36A8A"/>
    <w:rsid w:val="00B376DB"/>
    <w:rsid w:val="00B37FC7"/>
    <w:rsid w:val="00B40526"/>
    <w:rsid w:val="00B40C49"/>
    <w:rsid w:val="00B4116C"/>
    <w:rsid w:val="00B41610"/>
    <w:rsid w:val="00B41F87"/>
    <w:rsid w:val="00B4305B"/>
    <w:rsid w:val="00B45619"/>
    <w:rsid w:val="00B45786"/>
    <w:rsid w:val="00B45F96"/>
    <w:rsid w:val="00B46D9C"/>
    <w:rsid w:val="00B4778D"/>
    <w:rsid w:val="00B500F5"/>
    <w:rsid w:val="00B50FBB"/>
    <w:rsid w:val="00B5239F"/>
    <w:rsid w:val="00B53378"/>
    <w:rsid w:val="00B53DFE"/>
    <w:rsid w:val="00B55B97"/>
    <w:rsid w:val="00B576BA"/>
    <w:rsid w:val="00B605B8"/>
    <w:rsid w:val="00B61BE0"/>
    <w:rsid w:val="00B626E2"/>
    <w:rsid w:val="00B63671"/>
    <w:rsid w:val="00B636C0"/>
    <w:rsid w:val="00B639AD"/>
    <w:rsid w:val="00B64B71"/>
    <w:rsid w:val="00B66985"/>
    <w:rsid w:val="00B66ED6"/>
    <w:rsid w:val="00B700F5"/>
    <w:rsid w:val="00B706A6"/>
    <w:rsid w:val="00B70CB5"/>
    <w:rsid w:val="00B71A91"/>
    <w:rsid w:val="00B727B1"/>
    <w:rsid w:val="00B7290E"/>
    <w:rsid w:val="00B72AB7"/>
    <w:rsid w:val="00B72EB8"/>
    <w:rsid w:val="00B733AB"/>
    <w:rsid w:val="00B7490D"/>
    <w:rsid w:val="00B75963"/>
    <w:rsid w:val="00B75CDE"/>
    <w:rsid w:val="00B75F94"/>
    <w:rsid w:val="00B76832"/>
    <w:rsid w:val="00B76D45"/>
    <w:rsid w:val="00B8080B"/>
    <w:rsid w:val="00B82265"/>
    <w:rsid w:val="00B82E39"/>
    <w:rsid w:val="00B85319"/>
    <w:rsid w:val="00B85FAC"/>
    <w:rsid w:val="00B8754E"/>
    <w:rsid w:val="00B879DA"/>
    <w:rsid w:val="00B87CF0"/>
    <w:rsid w:val="00B9067A"/>
    <w:rsid w:val="00B9137E"/>
    <w:rsid w:val="00B91482"/>
    <w:rsid w:val="00B91948"/>
    <w:rsid w:val="00B92007"/>
    <w:rsid w:val="00B92676"/>
    <w:rsid w:val="00B93F98"/>
    <w:rsid w:val="00B94A4D"/>
    <w:rsid w:val="00B95370"/>
    <w:rsid w:val="00B95510"/>
    <w:rsid w:val="00B955D6"/>
    <w:rsid w:val="00B95898"/>
    <w:rsid w:val="00B95FBA"/>
    <w:rsid w:val="00B9641F"/>
    <w:rsid w:val="00BA1044"/>
    <w:rsid w:val="00BA1485"/>
    <w:rsid w:val="00BA2805"/>
    <w:rsid w:val="00BA2912"/>
    <w:rsid w:val="00BA37E2"/>
    <w:rsid w:val="00BA56DD"/>
    <w:rsid w:val="00BA5A5C"/>
    <w:rsid w:val="00BA5F89"/>
    <w:rsid w:val="00BA61C6"/>
    <w:rsid w:val="00BA6610"/>
    <w:rsid w:val="00BA66CE"/>
    <w:rsid w:val="00BA7FEF"/>
    <w:rsid w:val="00BB092B"/>
    <w:rsid w:val="00BB0942"/>
    <w:rsid w:val="00BB09AD"/>
    <w:rsid w:val="00BB130E"/>
    <w:rsid w:val="00BB1BF8"/>
    <w:rsid w:val="00BB31AF"/>
    <w:rsid w:val="00BB52A1"/>
    <w:rsid w:val="00BB59AE"/>
    <w:rsid w:val="00BB5C62"/>
    <w:rsid w:val="00BB5E74"/>
    <w:rsid w:val="00BB667A"/>
    <w:rsid w:val="00BB66F0"/>
    <w:rsid w:val="00BC1F86"/>
    <w:rsid w:val="00BC21ED"/>
    <w:rsid w:val="00BC2715"/>
    <w:rsid w:val="00BC33FC"/>
    <w:rsid w:val="00BC3D0B"/>
    <w:rsid w:val="00BC4B3F"/>
    <w:rsid w:val="00BC5460"/>
    <w:rsid w:val="00BC5761"/>
    <w:rsid w:val="00BC65E9"/>
    <w:rsid w:val="00BC696F"/>
    <w:rsid w:val="00BC6C98"/>
    <w:rsid w:val="00BC77AA"/>
    <w:rsid w:val="00BD0912"/>
    <w:rsid w:val="00BD0E09"/>
    <w:rsid w:val="00BD0E31"/>
    <w:rsid w:val="00BD4A0F"/>
    <w:rsid w:val="00BD5B4F"/>
    <w:rsid w:val="00BD5C5D"/>
    <w:rsid w:val="00BE085F"/>
    <w:rsid w:val="00BE0CB1"/>
    <w:rsid w:val="00BE193D"/>
    <w:rsid w:val="00BE274D"/>
    <w:rsid w:val="00BE3345"/>
    <w:rsid w:val="00BE364F"/>
    <w:rsid w:val="00BE498A"/>
    <w:rsid w:val="00BE4B51"/>
    <w:rsid w:val="00BE5AAA"/>
    <w:rsid w:val="00BE6D22"/>
    <w:rsid w:val="00BE6D40"/>
    <w:rsid w:val="00BF0201"/>
    <w:rsid w:val="00BF06C3"/>
    <w:rsid w:val="00BF0B17"/>
    <w:rsid w:val="00BF0C12"/>
    <w:rsid w:val="00BF1345"/>
    <w:rsid w:val="00BF2957"/>
    <w:rsid w:val="00BF4346"/>
    <w:rsid w:val="00BF585D"/>
    <w:rsid w:val="00BF5B18"/>
    <w:rsid w:val="00BF69D0"/>
    <w:rsid w:val="00BF7163"/>
    <w:rsid w:val="00BF7D20"/>
    <w:rsid w:val="00C00052"/>
    <w:rsid w:val="00C01455"/>
    <w:rsid w:val="00C01DC9"/>
    <w:rsid w:val="00C03C08"/>
    <w:rsid w:val="00C0531F"/>
    <w:rsid w:val="00C05693"/>
    <w:rsid w:val="00C06088"/>
    <w:rsid w:val="00C0770A"/>
    <w:rsid w:val="00C116DC"/>
    <w:rsid w:val="00C152D7"/>
    <w:rsid w:val="00C15C26"/>
    <w:rsid w:val="00C1629A"/>
    <w:rsid w:val="00C16921"/>
    <w:rsid w:val="00C17CB0"/>
    <w:rsid w:val="00C17D86"/>
    <w:rsid w:val="00C17DEC"/>
    <w:rsid w:val="00C20989"/>
    <w:rsid w:val="00C20CCD"/>
    <w:rsid w:val="00C227FC"/>
    <w:rsid w:val="00C228A3"/>
    <w:rsid w:val="00C22E3C"/>
    <w:rsid w:val="00C22F8A"/>
    <w:rsid w:val="00C25F1C"/>
    <w:rsid w:val="00C25F38"/>
    <w:rsid w:val="00C26891"/>
    <w:rsid w:val="00C303E6"/>
    <w:rsid w:val="00C313A0"/>
    <w:rsid w:val="00C33449"/>
    <w:rsid w:val="00C3404E"/>
    <w:rsid w:val="00C3436B"/>
    <w:rsid w:val="00C347C4"/>
    <w:rsid w:val="00C36544"/>
    <w:rsid w:val="00C3705F"/>
    <w:rsid w:val="00C37447"/>
    <w:rsid w:val="00C409AD"/>
    <w:rsid w:val="00C418C2"/>
    <w:rsid w:val="00C41C57"/>
    <w:rsid w:val="00C425B8"/>
    <w:rsid w:val="00C42D9F"/>
    <w:rsid w:val="00C43454"/>
    <w:rsid w:val="00C44E39"/>
    <w:rsid w:val="00C4660B"/>
    <w:rsid w:val="00C512F0"/>
    <w:rsid w:val="00C51646"/>
    <w:rsid w:val="00C5435B"/>
    <w:rsid w:val="00C55776"/>
    <w:rsid w:val="00C55AC7"/>
    <w:rsid w:val="00C55BC6"/>
    <w:rsid w:val="00C56346"/>
    <w:rsid w:val="00C577A9"/>
    <w:rsid w:val="00C5782A"/>
    <w:rsid w:val="00C578F3"/>
    <w:rsid w:val="00C57EA9"/>
    <w:rsid w:val="00C614E1"/>
    <w:rsid w:val="00C61CC8"/>
    <w:rsid w:val="00C624EB"/>
    <w:rsid w:val="00C63254"/>
    <w:rsid w:val="00C63285"/>
    <w:rsid w:val="00C665A1"/>
    <w:rsid w:val="00C669A8"/>
    <w:rsid w:val="00C66AC6"/>
    <w:rsid w:val="00C66EB2"/>
    <w:rsid w:val="00C66F76"/>
    <w:rsid w:val="00C70EBE"/>
    <w:rsid w:val="00C71273"/>
    <w:rsid w:val="00C71812"/>
    <w:rsid w:val="00C720B5"/>
    <w:rsid w:val="00C72532"/>
    <w:rsid w:val="00C72F02"/>
    <w:rsid w:val="00C7379A"/>
    <w:rsid w:val="00C7386E"/>
    <w:rsid w:val="00C7389F"/>
    <w:rsid w:val="00C73D25"/>
    <w:rsid w:val="00C746DF"/>
    <w:rsid w:val="00C75578"/>
    <w:rsid w:val="00C77647"/>
    <w:rsid w:val="00C802AA"/>
    <w:rsid w:val="00C807A8"/>
    <w:rsid w:val="00C80F6B"/>
    <w:rsid w:val="00C8100E"/>
    <w:rsid w:val="00C82F4D"/>
    <w:rsid w:val="00C83217"/>
    <w:rsid w:val="00C837F4"/>
    <w:rsid w:val="00C851AE"/>
    <w:rsid w:val="00C855DC"/>
    <w:rsid w:val="00C861DC"/>
    <w:rsid w:val="00C87017"/>
    <w:rsid w:val="00C87AB1"/>
    <w:rsid w:val="00C90952"/>
    <w:rsid w:val="00C9152F"/>
    <w:rsid w:val="00C91A95"/>
    <w:rsid w:val="00C93031"/>
    <w:rsid w:val="00C93835"/>
    <w:rsid w:val="00C93A8D"/>
    <w:rsid w:val="00C93B5A"/>
    <w:rsid w:val="00C93D23"/>
    <w:rsid w:val="00C9413C"/>
    <w:rsid w:val="00C94D0A"/>
    <w:rsid w:val="00C9517F"/>
    <w:rsid w:val="00C96A50"/>
    <w:rsid w:val="00C96C8C"/>
    <w:rsid w:val="00C96EA0"/>
    <w:rsid w:val="00CA212D"/>
    <w:rsid w:val="00CA28D9"/>
    <w:rsid w:val="00CA2C83"/>
    <w:rsid w:val="00CA40A1"/>
    <w:rsid w:val="00CA4A89"/>
    <w:rsid w:val="00CA4AA8"/>
    <w:rsid w:val="00CA6AE5"/>
    <w:rsid w:val="00CA6CCC"/>
    <w:rsid w:val="00CA6DF7"/>
    <w:rsid w:val="00CA756C"/>
    <w:rsid w:val="00CA7867"/>
    <w:rsid w:val="00CA7C27"/>
    <w:rsid w:val="00CA7DF5"/>
    <w:rsid w:val="00CB1580"/>
    <w:rsid w:val="00CB1B82"/>
    <w:rsid w:val="00CB279A"/>
    <w:rsid w:val="00CB2FE0"/>
    <w:rsid w:val="00CB35B7"/>
    <w:rsid w:val="00CB365B"/>
    <w:rsid w:val="00CB5974"/>
    <w:rsid w:val="00CB5A25"/>
    <w:rsid w:val="00CB5FBA"/>
    <w:rsid w:val="00CB631A"/>
    <w:rsid w:val="00CB6B9B"/>
    <w:rsid w:val="00CB70A7"/>
    <w:rsid w:val="00CB7B47"/>
    <w:rsid w:val="00CC047C"/>
    <w:rsid w:val="00CC0B58"/>
    <w:rsid w:val="00CC1180"/>
    <w:rsid w:val="00CC16B0"/>
    <w:rsid w:val="00CC1DBB"/>
    <w:rsid w:val="00CC33C3"/>
    <w:rsid w:val="00CC3CE8"/>
    <w:rsid w:val="00CC4C97"/>
    <w:rsid w:val="00CC5896"/>
    <w:rsid w:val="00CC64A0"/>
    <w:rsid w:val="00CD1576"/>
    <w:rsid w:val="00CD1695"/>
    <w:rsid w:val="00CD238F"/>
    <w:rsid w:val="00CD310B"/>
    <w:rsid w:val="00CD367E"/>
    <w:rsid w:val="00CD41D6"/>
    <w:rsid w:val="00CD53DE"/>
    <w:rsid w:val="00CD5495"/>
    <w:rsid w:val="00CD6DCF"/>
    <w:rsid w:val="00CD7824"/>
    <w:rsid w:val="00CE0138"/>
    <w:rsid w:val="00CE0162"/>
    <w:rsid w:val="00CE067E"/>
    <w:rsid w:val="00CE0945"/>
    <w:rsid w:val="00CE1003"/>
    <w:rsid w:val="00CE1C12"/>
    <w:rsid w:val="00CE1F22"/>
    <w:rsid w:val="00CE3E3D"/>
    <w:rsid w:val="00CE4509"/>
    <w:rsid w:val="00CE4FEA"/>
    <w:rsid w:val="00CE5385"/>
    <w:rsid w:val="00CE58CA"/>
    <w:rsid w:val="00CE7026"/>
    <w:rsid w:val="00CE75FB"/>
    <w:rsid w:val="00CE77F3"/>
    <w:rsid w:val="00CF08C4"/>
    <w:rsid w:val="00CF12F4"/>
    <w:rsid w:val="00CF22F9"/>
    <w:rsid w:val="00CF3355"/>
    <w:rsid w:val="00CF3FAD"/>
    <w:rsid w:val="00CF4AA0"/>
    <w:rsid w:val="00CF63D3"/>
    <w:rsid w:val="00CF75B0"/>
    <w:rsid w:val="00D025CA"/>
    <w:rsid w:val="00D03AAF"/>
    <w:rsid w:val="00D03B27"/>
    <w:rsid w:val="00D03D62"/>
    <w:rsid w:val="00D042BF"/>
    <w:rsid w:val="00D04D6E"/>
    <w:rsid w:val="00D060F5"/>
    <w:rsid w:val="00D06F92"/>
    <w:rsid w:val="00D10585"/>
    <w:rsid w:val="00D12898"/>
    <w:rsid w:val="00D16412"/>
    <w:rsid w:val="00D165DD"/>
    <w:rsid w:val="00D1782A"/>
    <w:rsid w:val="00D20528"/>
    <w:rsid w:val="00D21760"/>
    <w:rsid w:val="00D21CB2"/>
    <w:rsid w:val="00D22950"/>
    <w:rsid w:val="00D22BB7"/>
    <w:rsid w:val="00D2334E"/>
    <w:rsid w:val="00D235A1"/>
    <w:rsid w:val="00D250EA"/>
    <w:rsid w:val="00D25570"/>
    <w:rsid w:val="00D264AD"/>
    <w:rsid w:val="00D306AD"/>
    <w:rsid w:val="00D321EE"/>
    <w:rsid w:val="00D3263C"/>
    <w:rsid w:val="00D33C37"/>
    <w:rsid w:val="00D34F0E"/>
    <w:rsid w:val="00D35720"/>
    <w:rsid w:val="00D35D56"/>
    <w:rsid w:val="00D35E6B"/>
    <w:rsid w:val="00D36393"/>
    <w:rsid w:val="00D36AD1"/>
    <w:rsid w:val="00D36C68"/>
    <w:rsid w:val="00D3711E"/>
    <w:rsid w:val="00D371E8"/>
    <w:rsid w:val="00D372C9"/>
    <w:rsid w:val="00D3776C"/>
    <w:rsid w:val="00D37D2E"/>
    <w:rsid w:val="00D37EEA"/>
    <w:rsid w:val="00D436F2"/>
    <w:rsid w:val="00D4742C"/>
    <w:rsid w:val="00D47C7E"/>
    <w:rsid w:val="00D504CE"/>
    <w:rsid w:val="00D50AAC"/>
    <w:rsid w:val="00D50B08"/>
    <w:rsid w:val="00D50BD6"/>
    <w:rsid w:val="00D513EE"/>
    <w:rsid w:val="00D51E17"/>
    <w:rsid w:val="00D5268F"/>
    <w:rsid w:val="00D526E6"/>
    <w:rsid w:val="00D535BD"/>
    <w:rsid w:val="00D55B4F"/>
    <w:rsid w:val="00D5660E"/>
    <w:rsid w:val="00D568CF"/>
    <w:rsid w:val="00D56A57"/>
    <w:rsid w:val="00D56BEC"/>
    <w:rsid w:val="00D56D7F"/>
    <w:rsid w:val="00D57973"/>
    <w:rsid w:val="00D617FE"/>
    <w:rsid w:val="00D62604"/>
    <w:rsid w:val="00D62795"/>
    <w:rsid w:val="00D627E3"/>
    <w:rsid w:val="00D638EA"/>
    <w:rsid w:val="00D63D94"/>
    <w:rsid w:val="00D651DA"/>
    <w:rsid w:val="00D65BA7"/>
    <w:rsid w:val="00D65CED"/>
    <w:rsid w:val="00D66314"/>
    <w:rsid w:val="00D67E28"/>
    <w:rsid w:val="00D67E8A"/>
    <w:rsid w:val="00D705D6"/>
    <w:rsid w:val="00D707E8"/>
    <w:rsid w:val="00D70D22"/>
    <w:rsid w:val="00D71AEE"/>
    <w:rsid w:val="00D7250A"/>
    <w:rsid w:val="00D72844"/>
    <w:rsid w:val="00D7345C"/>
    <w:rsid w:val="00D73B4F"/>
    <w:rsid w:val="00D7620C"/>
    <w:rsid w:val="00D76957"/>
    <w:rsid w:val="00D805FF"/>
    <w:rsid w:val="00D8199D"/>
    <w:rsid w:val="00D81B97"/>
    <w:rsid w:val="00D81BF5"/>
    <w:rsid w:val="00D82B03"/>
    <w:rsid w:val="00D82BF3"/>
    <w:rsid w:val="00D8431E"/>
    <w:rsid w:val="00D843C6"/>
    <w:rsid w:val="00D8472A"/>
    <w:rsid w:val="00D849AD"/>
    <w:rsid w:val="00D84F2A"/>
    <w:rsid w:val="00D86CE7"/>
    <w:rsid w:val="00D86EA4"/>
    <w:rsid w:val="00D90C7D"/>
    <w:rsid w:val="00D90E53"/>
    <w:rsid w:val="00D91C26"/>
    <w:rsid w:val="00D93FC3"/>
    <w:rsid w:val="00D94639"/>
    <w:rsid w:val="00D947D4"/>
    <w:rsid w:val="00D954AE"/>
    <w:rsid w:val="00D97770"/>
    <w:rsid w:val="00D97CBB"/>
    <w:rsid w:val="00D97D1F"/>
    <w:rsid w:val="00DA03CD"/>
    <w:rsid w:val="00DA0597"/>
    <w:rsid w:val="00DA06B2"/>
    <w:rsid w:val="00DA26EE"/>
    <w:rsid w:val="00DA27E6"/>
    <w:rsid w:val="00DA2C41"/>
    <w:rsid w:val="00DA322F"/>
    <w:rsid w:val="00DA38C1"/>
    <w:rsid w:val="00DA4E99"/>
    <w:rsid w:val="00DA5730"/>
    <w:rsid w:val="00DA6B25"/>
    <w:rsid w:val="00DA6DAD"/>
    <w:rsid w:val="00DA6E9B"/>
    <w:rsid w:val="00DB0B8D"/>
    <w:rsid w:val="00DB1C74"/>
    <w:rsid w:val="00DB1DCA"/>
    <w:rsid w:val="00DB2B49"/>
    <w:rsid w:val="00DB35D9"/>
    <w:rsid w:val="00DB3875"/>
    <w:rsid w:val="00DB4AFA"/>
    <w:rsid w:val="00DB4E8A"/>
    <w:rsid w:val="00DB65B5"/>
    <w:rsid w:val="00DB65F1"/>
    <w:rsid w:val="00DB67AA"/>
    <w:rsid w:val="00DC0B22"/>
    <w:rsid w:val="00DC1AA9"/>
    <w:rsid w:val="00DC204B"/>
    <w:rsid w:val="00DC2717"/>
    <w:rsid w:val="00DC3602"/>
    <w:rsid w:val="00DC39F2"/>
    <w:rsid w:val="00DC3FF2"/>
    <w:rsid w:val="00DC4387"/>
    <w:rsid w:val="00DC4390"/>
    <w:rsid w:val="00DC4520"/>
    <w:rsid w:val="00DC478D"/>
    <w:rsid w:val="00DC4828"/>
    <w:rsid w:val="00DC4EA5"/>
    <w:rsid w:val="00DC5728"/>
    <w:rsid w:val="00DC5AF0"/>
    <w:rsid w:val="00DC5AF2"/>
    <w:rsid w:val="00DC61A1"/>
    <w:rsid w:val="00DD0AA8"/>
    <w:rsid w:val="00DD0EA9"/>
    <w:rsid w:val="00DD0FD3"/>
    <w:rsid w:val="00DD156A"/>
    <w:rsid w:val="00DD163B"/>
    <w:rsid w:val="00DD1815"/>
    <w:rsid w:val="00DD23CC"/>
    <w:rsid w:val="00DD2F7F"/>
    <w:rsid w:val="00DD372F"/>
    <w:rsid w:val="00DD60F3"/>
    <w:rsid w:val="00DD73C5"/>
    <w:rsid w:val="00DE0609"/>
    <w:rsid w:val="00DE0B36"/>
    <w:rsid w:val="00DE213C"/>
    <w:rsid w:val="00DE2C35"/>
    <w:rsid w:val="00DE2D71"/>
    <w:rsid w:val="00DE2DA1"/>
    <w:rsid w:val="00DE4096"/>
    <w:rsid w:val="00DE440C"/>
    <w:rsid w:val="00DE76E6"/>
    <w:rsid w:val="00DF255A"/>
    <w:rsid w:val="00DF53D5"/>
    <w:rsid w:val="00DF589F"/>
    <w:rsid w:val="00DF5C80"/>
    <w:rsid w:val="00DF5D8A"/>
    <w:rsid w:val="00DF6599"/>
    <w:rsid w:val="00E015E3"/>
    <w:rsid w:val="00E01794"/>
    <w:rsid w:val="00E02E9D"/>
    <w:rsid w:val="00E02EB3"/>
    <w:rsid w:val="00E03993"/>
    <w:rsid w:val="00E03CC4"/>
    <w:rsid w:val="00E04513"/>
    <w:rsid w:val="00E06AA8"/>
    <w:rsid w:val="00E10550"/>
    <w:rsid w:val="00E10A16"/>
    <w:rsid w:val="00E10C98"/>
    <w:rsid w:val="00E10F6A"/>
    <w:rsid w:val="00E11D05"/>
    <w:rsid w:val="00E11DF9"/>
    <w:rsid w:val="00E123EF"/>
    <w:rsid w:val="00E12722"/>
    <w:rsid w:val="00E13416"/>
    <w:rsid w:val="00E13DF3"/>
    <w:rsid w:val="00E1547C"/>
    <w:rsid w:val="00E16351"/>
    <w:rsid w:val="00E163AD"/>
    <w:rsid w:val="00E17483"/>
    <w:rsid w:val="00E177A6"/>
    <w:rsid w:val="00E213B2"/>
    <w:rsid w:val="00E21B66"/>
    <w:rsid w:val="00E21C25"/>
    <w:rsid w:val="00E22298"/>
    <w:rsid w:val="00E22387"/>
    <w:rsid w:val="00E2278B"/>
    <w:rsid w:val="00E22BC5"/>
    <w:rsid w:val="00E23519"/>
    <w:rsid w:val="00E246E8"/>
    <w:rsid w:val="00E24D69"/>
    <w:rsid w:val="00E24FDD"/>
    <w:rsid w:val="00E32F70"/>
    <w:rsid w:val="00E33E25"/>
    <w:rsid w:val="00E36313"/>
    <w:rsid w:val="00E36FA0"/>
    <w:rsid w:val="00E379EE"/>
    <w:rsid w:val="00E37A2D"/>
    <w:rsid w:val="00E40250"/>
    <w:rsid w:val="00E4089D"/>
    <w:rsid w:val="00E40D3F"/>
    <w:rsid w:val="00E40D7A"/>
    <w:rsid w:val="00E4244A"/>
    <w:rsid w:val="00E425D1"/>
    <w:rsid w:val="00E440C1"/>
    <w:rsid w:val="00E44F48"/>
    <w:rsid w:val="00E450E0"/>
    <w:rsid w:val="00E46A80"/>
    <w:rsid w:val="00E470BE"/>
    <w:rsid w:val="00E4759F"/>
    <w:rsid w:val="00E5048E"/>
    <w:rsid w:val="00E50C5B"/>
    <w:rsid w:val="00E51236"/>
    <w:rsid w:val="00E5220A"/>
    <w:rsid w:val="00E53006"/>
    <w:rsid w:val="00E546C7"/>
    <w:rsid w:val="00E556DE"/>
    <w:rsid w:val="00E55E31"/>
    <w:rsid w:val="00E561BE"/>
    <w:rsid w:val="00E56735"/>
    <w:rsid w:val="00E56896"/>
    <w:rsid w:val="00E57312"/>
    <w:rsid w:val="00E6094D"/>
    <w:rsid w:val="00E60C9F"/>
    <w:rsid w:val="00E61109"/>
    <w:rsid w:val="00E6138C"/>
    <w:rsid w:val="00E61982"/>
    <w:rsid w:val="00E62948"/>
    <w:rsid w:val="00E62C9C"/>
    <w:rsid w:val="00E62F4A"/>
    <w:rsid w:val="00E635A4"/>
    <w:rsid w:val="00E63668"/>
    <w:rsid w:val="00E64667"/>
    <w:rsid w:val="00E64AD9"/>
    <w:rsid w:val="00E6530B"/>
    <w:rsid w:val="00E6545E"/>
    <w:rsid w:val="00E6620A"/>
    <w:rsid w:val="00E66DC1"/>
    <w:rsid w:val="00E67D32"/>
    <w:rsid w:val="00E701C9"/>
    <w:rsid w:val="00E701D6"/>
    <w:rsid w:val="00E70701"/>
    <w:rsid w:val="00E714E9"/>
    <w:rsid w:val="00E71D68"/>
    <w:rsid w:val="00E72A63"/>
    <w:rsid w:val="00E731AE"/>
    <w:rsid w:val="00E739FF"/>
    <w:rsid w:val="00E73D92"/>
    <w:rsid w:val="00E74390"/>
    <w:rsid w:val="00E74732"/>
    <w:rsid w:val="00E75485"/>
    <w:rsid w:val="00E75669"/>
    <w:rsid w:val="00E75696"/>
    <w:rsid w:val="00E75CB8"/>
    <w:rsid w:val="00E76968"/>
    <w:rsid w:val="00E76CEF"/>
    <w:rsid w:val="00E76D2F"/>
    <w:rsid w:val="00E77077"/>
    <w:rsid w:val="00E77105"/>
    <w:rsid w:val="00E77AE4"/>
    <w:rsid w:val="00E817E4"/>
    <w:rsid w:val="00E822DB"/>
    <w:rsid w:val="00E82DD4"/>
    <w:rsid w:val="00E82EA3"/>
    <w:rsid w:val="00E84C3F"/>
    <w:rsid w:val="00E857D1"/>
    <w:rsid w:val="00E86C17"/>
    <w:rsid w:val="00E870A6"/>
    <w:rsid w:val="00E8747C"/>
    <w:rsid w:val="00E87600"/>
    <w:rsid w:val="00E90C08"/>
    <w:rsid w:val="00E9248F"/>
    <w:rsid w:val="00E931AC"/>
    <w:rsid w:val="00E944E8"/>
    <w:rsid w:val="00E97AB1"/>
    <w:rsid w:val="00E97EEA"/>
    <w:rsid w:val="00E97FE5"/>
    <w:rsid w:val="00EA0038"/>
    <w:rsid w:val="00EA15D7"/>
    <w:rsid w:val="00EA3FC4"/>
    <w:rsid w:val="00EA418D"/>
    <w:rsid w:val="00EA6E79"/>
    <w:rsid w:val="00EA7B4A"/>
    <w:rsid w:val="00EB0D70"/>
    <w:rsid w:val="00EB1540"/>
    <w:rsid w:val="00EB1DAF"/>
    <w:rsid w:val="00EB3E67"/>
    <w:rsid w:val="00EB5DEA"/>
    <w:rsid w:val="00EB5E1B"/>
    <w:rsid w:val="00EB5F54"/>
    <w:rsid w:val="00EB633C"/>
    <w:rsid w:val="00EB647F"/>
    <w:rsid w:val="00EB6CFE"/>
    <w:rsid w:val="00EB74BC"/>
    <w:rsid w:val="00EC0320"/>
    <w:rsid w:val="00EC09AC"/>
    <w:rsid w:val="00EC0DC2"/>
    <w:rsid w:val="00EC10A9"/>
    <w:rsid w:val="00EC35A5"/>
    <w:rsid w:val="00EC39D6"/>
    <w:rsid w:val="00EC5FEB"/>
    <w:rsid w:val="00EC680A"/>
    <w:rsid w:val="00EC7AC4"/>
    <w:rsid w:val="00ED0DB0"/>
    <w:rsid w:val="00ED1DE5"/>
    <w:rsid w:val="00ED2485"/>
    <w:rsid w:val="00ED2D66"/>
    <w:rsid w:val="00ED3459"/>
    <w:rsid w:val="00ED3ED9"/>
    <w:rsid w:val="00ED4019"/>
    <w:rsid w:val="00ED6126"/>
    <w:rsid w:val="00ED637B"/>
    <w:rsid w:val="00ED7BE0"/>
    <w:rsid w:val="00EE08F9"/>
    <w:rsid w:val="00EE0B6E"/>
    <w:rsid w:val="00EE18FE"/>
    <w:rsid w:val="00EE1A64"/>
    <w:rsid w:val="00EE27DE"/>
    <w:rsid w:val="00EE2BF7"/>
    <w:rsid w:val="00EE3755"/>
    <w:rsid w:val="00EE40FE"/>
    <w:rsid w:val="00EE495B"/>
    <w:rsid w:val="00EE4A27"/>
    <w:rsid w:val="00EE5140"/>
    <w:rsid w:val="00EE56D7"/>
    <w:rsid w:val="00EE6322"/>
    <w:rsid w:val="00EE755D"/>
    <w:rsid w:val="00EF018A"/>
    <w:rsid w:val="00EF179D"/>
    <w:rsid w:val="00EF1F85"/>
    <w:rsid w:val="00EF39AF"/>
    <w:rsid w:val="00EF3F6D"/>
    <w:rsid w:val="00EF654E"/>
    <w:rsid w:val="00EF6C8A"/>
    <w:rsid w:val="00F0018A"/>
    <w:rsid w:val="00F0056E"/>
    <w:rsid w:val="00F005F9"/>
    <w:rsid w:val="00F015DB"/>
    <w:rsid w:val="00F01ABB"/>
    <w:rsid w:val="00F021CD"/>
    <w:rsid w:val="00F03C59"/>
    <w:rsid w:val="00F05A7F"/>
    <w:rsid w:val="00F05CB9"/>
    <w:rsid w:val="00F070B6"/>
    <w:rsid w:val="00F074D4"/>
    <w:rsid w:val="00F07609"/>
    <w:rsid w:val="00F10A1E"/>
    <w:rsid w:val="00F10F1E"/>
    <w:rsid w:val="00F10F48"/>
    <w:rsid w:val="00F1125E"/>
    <w:rsid w:val="00F11EEB"/>
    <w:rsid w:val="00F137F0"/>
    <w:rsid w:val="00F13CCD"/>
    <w:rsid w:val="00F1445D"/>
    <w:rsid w:val="00F1464D"/>
    <w:rsid w:val="00F14710"/>
    <w:rsid w:val="00F17465"/>
    <w:rsid w:val="00F17BEA"/>
    <w:rsid w:val="00F20028"/>
    <w:rsid w:val="00F20797"/>
    <w:rsid w:val="00F20F0E"/>
    <w:rsid w:val="00F22AAB"/>
    <w:rsid w:val="00F22D15"/>
    <w:rsid w:val="00F23B15"/>
    <w:rsid w:val="00F2461E"/>
    <w:rsid w:val="00F25278"/>
    <w:rsid w:val="00F25571"/>
    <w:rsid w:val="00F31505"/>
    <w:rsid w:val="00F32B57"/>
    <w:rsid w:val="00F32DF2"/>
    <w:rsid w:val="00F33944"/>
    <w:rsid w:val="00F34F6C"/>
    <w:rsid w:val="00F35625"/>
    <w:rsid w:val="00F35F83"/>
    <w:rsid w:val="00F360E5"/>
    <w:rsid w:val="00F3616B"/>
    <w:rsid w:val="00F37B58"/>
    <w:rsid w:val="00F37BE9"/>
    <w:rsid w:val="00F40672"/>
    <w:rsid w:val="00F41528"/>
    <w:rsid w:val="00F41E88"/>
    <w:rsid w:val="00F429AD"/>
    <w:rsid w:val="00F4523B"/>
    <w:rsid w:val="00F466C2"/>
    <w:rsid w:val="00F46D1F"/>
    <w:rsid w:val="00F47CBD"/>
    <w:rsid w:val="00F51D95"/>
    <w:rsid w:val="00F51F34"/>
    <w:rsid w:val="00F553F1"/>
    <w:rsid w:val="00F5606D"/>
    <w:rsid w:val="00F5671B"/>
    <w:rsid w:val="00F56F37"/>
    <w:rsid w:val="00F604B7"/>
    <w:rsid w:val="00F60FBF"/>
    <w:rsid w:val="00F61234"/>
    <w:rsid w:val="00F61F7B"/>
    <w:rsid w:val="00F626E0"/>
    <w:rsid w:val="00F63DAD"/>
    <w:rsid w:val="00F648FE"/>
    <w:rsid w:val="00F657F8"/>
    <w:rsid w:val="00F665EF"/>
    <w:rsid w:val="00F66716"/>
    <w:rsid w:val="00F66F24"/>
    <w:rsid w:val="00F70B7E"/>
    <w:rsid w:val="00F71669"/>
    <w:rsid w:val="00F71F37"/>
    <w:rsid w:val="00F72154"/>
    <w:rsid w:val="00F7263C"/>
    <w:rsid w:val="00F726EC"/>
    <w:rsid w:val="00F74BA0"/>
    <w:rsid w:val="00F77794"/>
    <w:rsid w:val="00F778DF"/>
    <w:rsid w:val="00F804DD"/>
    <w:rsid w:val="00F806ED"/>
    <w:rsid w:val="00F81007"/>
    <w:rsid w:val="00F81838"/>
    <w:rsid w:val="00F81D0D"/>
    <w:rsid w:val="00F82B15"/>
    <w:rsid w:val="00F82BCF"/>
    <w:rsid w:val="00F838B0"/>
    <w:rsid w:val="00F83E1E"/>
    <w:rsid w:val="00F85314"/>
    <w:rsid w:val="00F86051"/>
    <w:rsid w:val="00F87AF5"/>
    <w:rsid w:val="00F90498"/>
    <w:rsid w:val="00F90F0C"/>
    <w:rsid w:val="00F92709"/>
    <w:rsid w:val="00F93D3C"/>
    <w:rsid w:val="00F93DBB"/>
    <w:rsid w:val="00F941CD"/>
    <w:rsid w:val="00F947FD"/>
    <w:rsid w:val="00F9536D"/>
    <w:rsid w:val="00F95F21"/>
    <w:rsid w:val="00F965EA"/>
    <w:rsid w:val="00F96C36"/>
    <w:rsid w:val="00F975A8"/>
    <w:rsid w:val="00F97AB0"/>
    <w:rsid w:val="00F97D04"/>
    <w:rsid w:val="00FA0BDB"/>
    <w:rsid w:val="00FA25FE"/>
    <w:rsid w:val="00FA2C8C"/>
    <w:rsid w:val="00FA2D09"/>
    <w:rsid w:val="00FA3EB7"/>
    <w:rsid w:val="00FA4DAD"/>
    <w:rsid w:val="00FA5DE5"/>
    <w:rsid w:val="00FA624D"/>
    <w:rsid w:val="00FA63AF"/>
    <w:rsid w:val="00FA6A4A"/>
    <w:rsid w:val="00FA6E54"/>
    <w:rsid w:val="00FA7AA3"/>
    <w:rsid w:val="00FB0F38"/>
    <w:rsid w:val="00FB4581"/>
    <w:rsid w:val="00FB46EF"/>
    <w:rsid w:val="00FB4715"/>
    <w:rsid w:val="00FB6402"/>
    <w:rsid w:val="00FB71EC"/>
    <w:rsid w:val="00FC13D0"/>
    <w:rsid w:val="00FC28EC"/>
    <w:rsid w:val="00FC31FB"/>
    <w:rsid w:val="00FC382E"/>
    <w:rsid w:val="00FC40A3"/>
    <w:rsid w:val="00FC5EED"/>
    <w:rsid w:val="00FC6A87"/>
    <w:rsid w:val="00FD05DB"/>
    <w:rsid w:val="00FD091F"/>
    <w:rsid w:val="00FD1280"/>
    <w:rsid w:val="00FD3033"/>
    <w:rsid w:val="00FD40C7"/>
    <w:rsid w:val="00FD471C"/>
    <w:rsid w:val="00FD62AA"/>
    <w:rsid w:val="00FD6B75"/>
    <w:rsid w:val="00FD770E"/>
    <w:rsid w:val="00FE0277"/>
    <w:rsid w:val="00FE3471"/>
    <w:rsid w:val="00FE74E7"/>
    <w:rsid w:val="00FF19C2"/>
    <w:rsid w:val="00FF1C8D"/>
    <w:rsid w:val="00FF1E37"/>
    <w:rsid w:val="00FF241E"/>
    <w:rsid w:val="00FF31FC"/>
    <w:rsid w:val="00FF459D"/>
    <w:rsid w:val="00FF5626"/>
    <w:rsid w:val="00FF59FC"/>
    <w:rsid w:val="00FF5D1F"/>
    <w:rsid w:val="00FF7C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73990"/>
  <w15:docId w15:val="{81BD757F-54EA-414E-A035-3DE79384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FF"/>
    <w:rPr>
      <w:rFonts w:ascii="ETH Light" w:hAnsi="ETH Light"/>
      <w:lang w:val="de-CH"/>
    </w:rPr>
  </w:style>
  <w:style w:type="paragraph" w:styleId="Heading1">
    <w:name w:val="heading 1"/>
    <w:basedOn w:val="ETHFliesstext"/>
    <w:next w:val="ETHFliesstext"/>
    <w:qFormat/>
    <w:rsid w:val="005902FF"/>
    <w:pPr>
      <w:keepNext/>
      <w:spacing w:before="270" w:after="0"/>
      <w:outlineLvl w:val="0"/>
    </w:pPr>
    <w:rPr>
      <w:kern w:val="28"/>
      <w:sz w:val="24"/>
    </w:rPr>
  </w:style>
  <w:style w:type="paragraph" w:styleId="Heading2">
    <w:name w:val="heading 2"/>
    <w:basedOn w:val="Heading1"/>
    <w:next w:val="ETHFliesstext"/>
    <w:qFormat/>
    <w:rsid w:val="005902FF"/>
    <w:pPr>
      <w:outlineLvl w:val="1"/>
    </w:pPr>
  </w:style>
  <w:style w:type="paragraph" w:styleId="Heading3">
    <w:name w:val="heading 3"/>
    <w:basedOn w:val="Heading1"/>
    <w:next w:val="ETHFliesstext"/>
    <w:qFormat/>
    <w:rsid w:val="005902FF"/>
    <w:pPr>
      <w:outlineLvl w:val="2"/>
    </w:pPr>
    <w:rPr>
      <w:sz w:val="20"/>
    </w:rPr>
  </w:style>
  <w:style w:type="paragraph" w:styleId="Heading4">
    <w:name w:val="heading 4"/>
    <w:basedOn w:val="Heading1"/>
    <w:next w:val="ETHFliesstext"/>
    <w:qFormat/>
    <w:rsid w:val="005902FF"/>
    <w:pPr>
      <w:outlineLvl w:val="3"/>
    </w:pPr>
    <w:rPr>
      <w:rFonts w:ascii="ETH SemiBoldItalic" w:hAnsi="ETH SemiBoldItalic"/>
      <w:sz w:val="20"/>
    </w:rPr>
  </w:style>
  <w:style w:type="paragraph" w:styleId="Heading5">
    <w:name w:val="heading 5"/>
    <w:basedOn w:val="Heading4"/>
    <w:next w:val="Normal"/>
    <w:qFormat/>
    <w:rsid w:val="005902FF"/>
    <w:pPr>
      <w:outlineLvl w:val="4"/>
    </w:pPr>
  </w:style>
  <w:style w:type="paragraph" w:styleId="Heading6">
    <w:name w:val="heading 6"/>
    <w:basedOn w:val="Heading4"/>
    <w:next w:val="ETHFliesstext"/>
    <w:qFormat/>
    <w:rsid w:val="005902FF"/>
    <w:pPr>
      <w:outlineLvl w:val="5"/>
    </w:pPr>
  </w:style>
  <w:style w:type="paragraph" w:styleId="Heading7">
    <w:name w:val="heading 7"/>
    <w:basedOn w:val="Heading4"/>
    <w:next w:val="ETHFliesstext"/>
    <w:qFormat/>
    <w:rsid w:val="005902FF"/>
    <w:pPr>
      <w:outlineLvl w:val="6"/>
    </w:pPr>
  </w:style>
  <w:style w:type="paragraph" w:styleId="Heading8">
    <w:name w:val="heading 8"/>
    <w:basedOn w:val="Heading4"/>
    <w:next w:val="ETHFliesstext"/>
    <w:qFormat/>
    <w:rsid w:val="005902FF"/>
    <w:pPr>
      <w:outlineLvl w:val="7"/>
    </w:pPr>
  </w:style>
  <w:style w:type="paragraph" w:styleId="Heading9">
    <w:name w:val="heading 9"/>
    <w:basedOn w:val="Heading4"/>
    <w:next w:val="ETHFliesstext"/>
    <w:qFormat/>
    <w:rsid w:val="00590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HAbsAbteilung">
    <w:name w:val="ETH_Abs_Abteilung"/>
    <w:next w:val="Normal"/>
    <w:rsid w:val="005902FF"/>
    <w:pPr>
      <w:spacing w:after="230" w:line="230" w:lineRule="exact"/>
    </w:pPr>
    <w:rPr>
      <w:rFonts w:ascii="ETH SemiBold" w:hAnsi="ETH SemiBold"/>
      <w:spacing w:val="6"/>
      <w:sz w:val="17"/>
      <w:lang w:val="de-DE"/>
    </w:rPr>
  </w:style>
  <w:style w:type="paragraph" w:styleId="EnvelopeReturn">
    <w:name w:val="envelope return"/>
    <w:basedOn w:val="Normal"/>
    <w:rsid w:val="005902FF"/>
  </w:style>
  <w:style w:type="paragraph" w:styleId="DocumentMap">
    <w:name w:val="Document Map"/>
    <w:basedOn w:val="Normal"/>
    <w:rsid w:val="005902FF"/>
    <w:pPr>
      <w:shd w:val="clear" w:color="auto" w:fill="000080"/>
    </w:pPr>
  </w:style>
  <w:style w:type="paragraph" w:styleId="Index1">
    <w:name w:val="index 1"/>
    <w:basedOn w:val="Normal"/>
    <w:next w:val="Normal"/>
    <w:autoRedefine/>
    <w:rsid w:val="005902FF"/>
    <w:pPr>
      <w:ind w:left="200" w:hanging="200"/>
    </w:pPr>
  </w:style>
  <w:style w:type="paragraph" w:styleId="IndexHeading">
    <w:name w:val="index heading"/>
    <w:basedOn w:val="Normal"/>
    <w:next w:val="Index1"/>
    <w:rsid w:val="005902FF"/>
    <w:rPr>
      <w:b/>
    </w:rPr>
  </w:style>
  <w:style w:type="paragraph" w:styleId="MessageHeader">
    <w:name w:val="Message Header"/>
    <w:basedOn w:val="Normal"/>
    <w:rsid w:val="005902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rsid w:val="005902FF"/>
  </w:style>
  <w:style w:type="paragraph" w:styleId="Title">
    <w:name w:val="Title"/>
    <w:basedOn w:val="Heading1"/>
    <w:next w:val="ETHFliesstext"/>
    <w:qFormat/>
    <w:rsid w:val="005902FF"/>
    <w:rPr>
      <w:sz w:val="32"/>
    </w:rPr>
  </w:style>
  <w:style w:type="paragraph" w:customStyle="1" w:styleId="ETHFaxKopftext">
    <w:name w:val="ETH_Fax_Kopftext"/>
    <w:rsid w:val="005902FF"/>
    <w:pPr>
      <w:tabs>
        <w:tab w:val="left" w:pos="1021"/>
        <w:tab w:val="left" w:pos="5557"/>
      </w:tabs>
      <w:spacing w:line="270" w:lineRule="exact"/>
    </w:pPr>
    <w:rPr>
      <w:rFonts w:ascii="ETH Light" w:hAnsi="ETH Light"/>
      <w:lang w:val="de-CH"/>
    </w:rPr>
  </w:style>
  <w:style w:type="paragraph" w:customStyle="1" w:styleId="ETHFliesstext">
    <w:name w:val="ETH_Fliesstext"/>
    <w:rsid w:val="005902FF"/>
    <w:pPr>
      <w:spacing w:after="270" w:line="270" w:lineRule="exact"/>
    </w:pPr>
    <w:rPr>
      <w:rFonts w:ascii="ETH Light" w:hAnsi="ETH Light"/>
      <w:lang w:val="de-CH"/>
    </w:rPr>
  </w:style>
  <w:style w:type="paragraph" w:styleId="Caption">
    <w:name w:val="caption"/>
    <w:basedOn w:val="ETHFliesstext"/>
    <w:next w:val="ETHFliesstext"/>
    <w:qFormat/>
    <w:rsid w:val="005902FF"/>
    <w:rPr>
      <w:b/>
    </w:rPr>
  </w:style>
  <w:style w:type="paragraph" w:customStyle="1" w:styleId="ETHAbsFliesstext">
    <w:name w:val="ETH_Abs_Fliesstext"/>
    <w:basedOn w:val="ETHAbsAbteilung"/>
    <w:rsid w:val="005902FF"/>
    <w:pPr>
      <w:spacing w:after="0"/>
    </w:pPr>
    <w:rPr>
      <w:rFonts w:ascii="ETH Light" w:hAnsi="ETH Light"/>
    </w:rPr>
  </w:style>
  <w:style w:type="paragraph" w:customStyle="1" w:styleId="ETHAbsName">
    <w:name w:val="ETH_Abs_Name"/>
    <w:basedOn w:val="ETHAbsAbteilung"/>
    <w:next w:val="ETHAbsFliesstext"/>
    <w:rsid w:val="005902FF"/>
    <w:pPr>
      <w:spacing w:before="230" w:after="0"/>
    </w:pPr>
  </w:style>
  <w:style w:type="paragraph" w:customStyle="1" w:styleId="ETHAufzhlung">
    <w:name w:val="ETH_Aufzählung"/>
    <w:basedOn w:val="ETHFliesstext"/>
    <w:rsid w:val="005902FF"/>
    <w:pPr>
      <w:numPr>
        <w:numId w:val="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rsid w:val="005902FF"/>
    <w:pPr>
      <w:spacing w:after="0"/>
    </w:pPr>
  </w:style>
  <w:style w:type="paragraph" w:customStyle="1" w:styleId="ETHBriefAdresse">
    <w:name w:val="ETH_Brief_Adresse"/>
    <w:basedOn w:val="ETHFliesstext"/>
    <w:rsid w:val="005902FF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rsid w:val="005902FF"/>
    <w:pPr>
      <w:spacing w:before="270" w:after="540"/>
    </w:pPr>
    <w:rPr>
      <w:rFonts w:ascii="ETH SemiBold" w:hAnsi="ETH SemiBold"/>
    </w:rPr>
  </w:style>
  <w:style w:type="paragraph" w:customStyle="1" w:styleId="ETHBriefDatum">
    <w:name w:val="ETH_Brief_Datum"/>
    <w:basedOn w:val="ETHFliesstext"/>
    <w:next w:val="ETHBriefBetreff"/>
    <w:rsid w:val="005902FF"/>
    <w:pPr>
      <w:spacing w:before="1080" w:after="0"/>
    </w:pPr>
  </w:style>
  <w:style w:type="paragraph" w:customStyle="1" w:styleId="ETHBriefKopf1">
    <w:name w:val="ETH_Brief_Kopf1"/>
    <w:basedOn w:val="ETHFliesstext"/>
    <w:rsid w:val="005902FF"/>
    <w:pPr>
      <w:spacing w:after="1666"/>
    </w:pPr>
    <w:rPr>
      <w:rFonts w:ascii="ETH SemiBold" w:hAnsi="ETH SemiBold"/>
      <w:noProof/>
    </w:rPr>
  </w:style>
  <w:style w:type="paragraph" w:customStyle="1" w:styleId="ETHBriefKopf2">
    <w:name w:val="ETH_Brief_Kopf2"/>
    <w:basedOn w:val="ETHBriefKopf1"/>
    <w:rsid w:val="005902FF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rsid w:val="005902FF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rsid w:val="005902FF"/>
    <w:pPr>
      <w:pBdr>
        <w:bottom w:val="single" w:sz="8" w:space="7" w:color="auto"/>
      </w:pBdr>
      <w:spacing w:after="760"/>
    </w:pPr>
    <w:rPr>
      <w:rFonts w:ascii="ETH SemiBold" w:hAnsi="ETH SemiBold"/>
    </w:rPr>
  </w:style>
  <w:style w:type="paragraph" w:customStyle="1" w:styleId="ETHFaxFax">
    <w:name w:val="ETH_Fax_Fax"/>
    <w:basedOn w:val="ETHFaxKopftext"/>
    <w:next w:val="ETHFaxKopftext"/>
    <w:rsid w:val="005902FF"/>
    <w:pPr>
      <w:spacing w:before="540"/>
    </w:pPr>
  </w:style>
  <w:style w:type="paragraph" w:customStyle="1" w:styleId="ETHFaxTitel">
    <w:name w:val="ETH_Fax_Titel"/>
    <w:basedOn w:val="ETHFaxKopftext"/>
    <w:next w:val="ETHFaxKopftext"/>
    <w:rsid w:val="005902FF"/>
    <w:pPr>
      <w:tabs>
        <w:tab w:val="clear" w:pos="1021"/>
        <w:tab w:val="clear" w:pos="5557"/>
      </w:tabs>
      <w:spacing w:after="160" w:line="240" w:lineRule="auto"/>
    </w:pPr>
    <w:rPr>
      <w:rFonts w:ascii="ETH SemiBold" w:hAnsi="ETH SemiBold"/>
      <w:sz w:val="36"/>
    </w:rPr>
  </w:style>
  <w:style w:type="paragraph" w:customStyle="1" w:styleId="ETHGruss">
    <w:name w:val="ETH_Gruss"/>
    <w:basedOn w:val="ETHFliesstext"/>
    <w:next w:val="Normal"/>
    <w:rsid w:val="005902FF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rsid w:val="005902FF"/>
    <w:pPr>
      <w:spacing w:after="540"/>
    </w:pPr>
  </w:style>
  <w:style w:type="paragraph" w:styleId="Footer">
    <w:name w:val="footer"/>
    <w:basedOn w:val="ETHFliesstext"/>
    <w:rsid w:val="005902FF"/>
    <w:pPr>
      <w:tabs>
        <w:tab w:val="right" w:pos="9441"/>
      </w:tabs>
      <w:spacing w:after="0"/>
    </w:pPr>
  </w:style>
  <w:style w:type="character" w:styleId="FollowedHyperlink">
    <w:name w:val="FollowedHyperlink"/>
    <w:basedOn w:val="DefaultParagraphFont"/>
    <w:rsid w:val="005902FF"/>
    <w:rPr>
      <w:rFonts w:ascii="ETH Light" w:hAnsi="ETH Light"/>
      <w:color w:val="800080"/>
      <w:u w:val="single"/>
    </w:rPr>
  </w:style>
  <w:style w:type="character" w:styleId="Hyperlink">
    <w:name w:val="Hyperlink"/>
    <w:basedOn w:val="DefaultParagraphFont"/>
    <w:rsid w:val="005902FF"/>
    <w:rPr>
      <w:rFonts w:ascii="ETH Light" w:hAnsi="ETH Light"/>
      <w:color w:val="0000FF"/>
      <w:u w:val="single"/>
    </w:rPr>
  </w:style>
  <w:style w:type="character" w:styleId="CommentReference">
    <w:name w:val="annotation reference"/>
    <w:basedOn w:val="DefaultParagraphFont"/>
    <w:rsid w:val="005902FF"/>
    <w:rPr>
      <w:rFonts w:ascii="ETH Light" w:hAnsi="ETH Light"/>
      <w:sz w:val="16"/>
    </w:rPr>
  </w:style>
  <w:style w:type="paragraph" w:styleId="Header">
    <w:name w:val="header"/>
    <w:basedOn w:val="ETHFliesstext"/>
    <w:rsid w:val="005902FF"/>
    <w:pPr>
      <w:spacing w:after="0"/>
    </w:pPr>
    <w:rPr>
      <w:b/>
    </w:rPr>
  </w:style>
  <w:style w:type="paragraph" w:styleId="MacroText">
    <w:name w:val="macro"/>
    <w:basedOn w:val="Normal"/>
    <w:rsid w:val="00590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basedOn w:val="DefaultParagraphFont"/>
    <w:rsid w:val="005902FF"/>
    <w:rPr>
      <w:rFonts w:ascii="ETH Light" w:hAnsi="ETH Light"/>
    </w:rPr>
  </w:style>
  <w:style w:type="character" w:styleId="Strong">
    <w:name w:val="Strong"/>
    <w:basedOn w:val="DefaultParagraphFont"/>
    <w:qFormat/>
    <w:rsid w:val="005902FF"/>
    <w:rPr>
      <w:rFonts w:ascii="ETH Light" w:hAnsi="ETH Light"/>
      <w:b/>
    </w:rPr>
  </w:style>
  <w:style w:type="paragraph" w:styleId="EnvelopeAddress">
    <w:name w:val="envelope address"/>
    <w:basedOn w:val="ETHFliesstext"/>
    <w:next w:val="ETHFliesstext"/>
    <w:rsid w:val="005902FF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ETHFliesstext"/>
    <w:qFormat/>
    <w:rsid w:val="005902FF"/>
  </w:style>
  <w:style w:type="character" w:styleId="LineNumber">
    <w:name w:val="line number"/>
    <w:basedOn w:val="DefaultParagraphFont"/>
    <w:rsid w:val="005902FF"/>
    <w:rPr>
      <w:rFonts w:ascii="ETH Light" w:hAnsi="ETH Light"/>
    </w:rPr>
  </w:style>
  <w:style w:type="paragraph" w:styleId="TOAHeading">
    <w:name w:val="toa heading"/>
    <w:basedOn w:val="ETHFliesstext"/>
    <w:next w:val="ETHFliesstext"/>
    <w:rsid w:val="005902FF"/>
  </w:style>
  <w:style w:type="paragraph" w:styleId="TableofAuthorities">
    <w:name w:val="table of authorities"/>
    <w:basedOn w:val="ETHFliesstext"/>
    <w:next w:val="ETHFliesstext"/>
    <w:rsid w:val="005902FF"/>
  </w:style>
  <w:style w:type="paragraph" w:styleId="BodyText">
    <w:name w:val="Body Text"/>
    <w:basedOn w:val="Normal"/>
    <w:rsid w:val="005902FF"/>
    <w:pPr>
      <w:tabs>
        <w:tab w:val="left" w:pos="520"/>
        <w:tab w:val="left" w:pos="5300"/>
      </w:tabs>
      <w:spacing w:line="280" w:lineRule="atLeast"/>
    </w:pPr>
    <w:rPr>
      <w:rFonts w:ascii="Helvetica" w:hAnsi="Helvetica"/>
      <w:lang w:val="de-DE"/>
    </w:rPr>
  </w:style>
  <w:style w:type="paragraph" w:styleId="BodyTextIndent">
    <w:name w:val="Body Text Indent"/>
    <w:basedOn w:val="Normal"/>
    <w:rsid w:val="005902FF"/>
    <w:pPr>
      <w:numPr>
        <w:numId w:val="2"/>
      </w:numPr>
    </w:pPr>
  </w:style>
  <w:style w:type="paragraph" w:customStyle="1" w:styleId="Standard1">
    <w:name w:val="Standard1"/>
    <w:basedOn w:val="Normal"/>
    <w:rsid w:val="005902FF"/>
    <w:pPr>
      <w:tabs>
        <w:tab w:val="left" w:pos="4819"/>
      </w:tabs>
      <w:spacing w:line="280" w:lineRule="atLeast"/>
      <w:jc w:val="both"/>
    </w:pPr>
    <w:rPr>
      <w:rFonts w:ascii="Helvetica" w:hAnsi="Helvetica"/>
      <w:b/>
      <w:lang w:val="de-DE"/>
    </w:rPr>
  </w:style>
  <w:style w:type="paragraph" w:styleId="BodyTextIndent3">
    <w:name w:val="Body Text Indent 3"/>
    <w:basedOn w:val="Normal"/>
    <w:rsid w:val="005902FF"/>
    <w:pPr>
      <w:tabs>
        <w:tab w:val="left" w:pos="709"/>
        <w:tab w:val="right" w:pos="9356"/>
      </w:tabs>
      <w:ind w:left="709"/>
    </w:pPr>
    <w:rPr>
      <w:rFonts w:ascii="Helvetica" w:eastAsia="Times" w:hAnsi="Helvetica"/>
      <w:lang w:val="de-DE"/>
    </w:rPr>
  </w:style>
  <w:style w:type="paragraph" w:styleId="BodyTextIndent2">
    <w:name w:val="Body Text Indent 2"/>
    <w:basedOn w:val="Normal"/>
    <w:rsid w:val="005902FF"/>
    <w:pPr>
      <w:tabs>
        <w:tab w:val="left" w:pos="2552"/>
        <w:tab w:val="right" w:pos="9356"/>
      </w:tabs>
      <w:ind w:left="360"/>
    </w:pPr>
  </w:style>
  <w:style w:type="paragraph" w:styleId="BodyText2">
    <w:name w:val="Body Text 2"/>
    <w:basedOn w:val="Normal"/>
    <w:rsid w:val="005902FF"/>
    <w:pPr>
      <w:spacing w:before="120"/>
    </w:pPr>
    <w:rPr>
      <w:i/>
    </w:rPr>
  </w:style>
  <w:style w:type="paragraph" w:styleId="BodyText3">
    <w:name w:val="Body Text 3"/>
    <w:basedOn w:val="Normal"/>
    <w:rsid w:val="005902FF"/>
    <w:pPr>
      <w:keepNext/>
      <w:tabs>
        <w:tab w:val="left" w:pos="1701"/>
        <w:tab w:val="left" w:pos="6520"/>
      </w:tabs>
      <w:spacing w:line="270" w:lineRule="exact"/>
    </w:pPr>
    <w:rPr>
      <w:i/>
      <w:color w:val="00007F"/>
    </w:rPr>
  </w:style>
  <w:style w:type="paragraph" w:customStyle="1" w:styleId="Ref">
    <w:name w:val="Ref"/>
    <w:basedOn w:val="Normal"/>
    <w:next w:val="Normal"/>
    <w:rsid w:val="007A0E2D"/>
    <w:pPr>
      <w:spacing w:line="200" w:lineRule="exact"/>
    </w:pPr>
    <w:rPr>
      <w:rFonts w:ascii="Arial" w:hAnsi="Arial"/>
      <w:sz w:val="15"/>
      <w:lang w:eastAsia="de-CH"/>
    </w:rPr>
  </w:style>
  <w:style w:type="paragraph" w:customStyle="1" w:styleId="Form">
    <w:name w:val="Form"/>
    <w:basedOn w:val="Normal"/>
    <w:rsid w:val="007A0E2D"/>
    <w:pPr>
      <w:spacing w:line="260" w:lineRule="atLeast"/>
    </w:pPr>
    <w:rPr>
      <w:rFonts w:ascii="Arial" w:hAnsi="Arial"/>
      <w:sz w:val="15"/>
      <w:lang w:eastAsia="de-CH"/>
    </w:rPr>
  </w:style>
  <w:style w:type="paragraph" w:customStyle="1" w:styleId="Linie1">
    <w:name w:val="Linie1"/>
    <w:basedOn w:val="Normal"/>
    <w:next w:val="Normal"/>
    <w:rsid w:val="007A0E2D"/>
    <w:pPr>
      <w:pBdr>
        <w:top w:val="single" w:sz="2" w:space="1" w:color="auto"/>
      </w:pBdr>
      <w:spacing w:before="270" w:line="160" w:lineRule="exact"/>
      <w:ind w:left="28" w:right="28"/>
    </w:pPr>
    <w:rPr>
      <w:rFonts w:ascii="Arial" w:hAnsi="Arial"/>
      <w:sz w:val="22"/>
      <w:lang w:eastAsia="de-CH"/>
    </w:rPr>
  </w:style>
  <w:style w:type="paragraph" w:customStyle="1" w:styleId="Linie2">
    <w:name w:val="Linie2"/>
    <w:basedOn w:val="Normal"/>
    <w:next w:val="Normal"/>
    <w:rsid w:val="007A0E2D"/>
    <w:pPr>
      <w:pBdr>
        <w:bottom w:val="single" w:sz="2" w:space="1" w:color="auto"/>
      </w:pBdr>
      <w:spacing w:before="90" w:after="340" w:line="260" w:lineRule="atLeast"/>
    </w:pPr>
    <w:rPr>
      <w:rFonts w:ascii="Arial" w:hAnsi="Arial"/>
      <w:sz w:val="22"/>
      <w:lang w:eastAsia="de-CH"/>
    </w:rPr>
  </w:style>
  <w:style w:type="paragraph" w:styleId="ListParagraph">
    <w:name w:val="List Paragraph"/>
    <w:basedOn w:val="Normal"/>
    <w:uiPriority w:val="34"/>
    <w:qFormat/>
    <w:rsid w:val="00481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59"/>
    <w:rPr>
      <w:rFonts w:ascii="Lucida Grande" w:hAnsi="Lucida Grande" w:cs="Lucida Grande"/>
      <w:sz w:val="18"/>
      <w:szCs w:val="18"/>
      <w:lang w:val="de-CH"/>
    </w:rPr>
  </w:style>
  <w:style w:type="character" w:styleId="Emphasis">
    <w:name w:val="Emphasis"/>
    <w:basedOn w:val="DefaultParagraphFont"/>
    <w:uiPriority w:val="20"/>
    <w:qFormat/>
    <w:rsid w:val="00120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0FE2E-3E70-493E-99BE-7D019E45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Zürich, 2</vt:lpstr>
      <vt:lpstr>Zürich, 2</vt:lpstr>
    </vt:vector>
  </TitlesOfParts>
  <Company/>
  <LinksUpToDate>false</LinksUpToDate>
  <CharactersWithSpaces>2462</CharactersWithSpaces>
  <SharedDoc>false</SharedDoc>
  <HLinks>
    <vt:vector size="6" baseType="variant">
      <vt:variant>
        <vt:i4>5177404</vt:i4>
      </vt:variant>
      <vt:variant>
        <vt:i4>-1</vt:i4>
      </vt:variant>
      <vt:variant>
        <vt:i4>2049</vt:i4>
      </vt:variant>
      <vt:variant>
        <vt:i4>1</vt:i4>
      </vt:variant>
      <vt:variant>
        <vt:lpwstr>eth_logo_de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2</dc:title>
  <dc:subject/>
  <dc:creator>kartografie</dc:creator>
  <cp:keywords/>
  <dc:description/>
  <cp:lastModifiedBy>David Fairbairn</cp:lastModifiedBy>
  <cp:revision>2</cp:revision>
  <cp:lastPrinted>2016-07-06T14:15:00Z</cp:lastPrinted>
  <dcterms:created xsi:type="dcterms:W3CDTF">2016-07-07T15:32:00Z</dcterms:created>
  <dcterms:modified xsi:type="dcterms:W3CDTF">2016-07-07T15:32:00Z</dcterms:modified>
</cp:coreProperties>
</file>